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1C430" w14:textId="5D6DE2C5" w:rsidR="005E596F" w:rsidRPr="00EB7C35" w:rsidRDefault="00717717" w:rsidP="00717717">
      <w:pPr>
        <w:keepLines/>
        <w:tabs>
          <w:tab w:val="left" w:pos="1275"/>
          <w:tab w:val="center" w:pos="4513"/>
        </w:tabs>
        <w:rPr>
          <w:b/>
          <w:sz w:val="24"/>
          <w:szCs w:val="24"/>
          <w:rPrChange w:id="0" w:author="Nigel Everard" w:date="2019-05-30T17:44:00Z">
            <w:rPr>
              <w:rFonts w:ascii="Calibri" w:hAnsi="Calibri"/>
              <w:b/>
            </w:rPr>
          </w:rPrChange>
        </w:rPr>
      </w:pPr>
      <w:r w:rsidRPr="006F18DC">
        <w:rPr>
          <w:rFonts w:ascii="Calibri" w:hAnsi="Calibri"/>
          <w:b/>
          <w:color w:val="FF0000"/>
        </w:rPr>
        <w:tab/>
      </w:r>
      <w:r w:rsidRPr="006F18DC">
        <w:rPr>
          <w:rFonts w:ascii="Calibri" w:hAnsi="Calibri"/>
          <w:b/>
          <w:color w:val="FF0000"/>
        </w:rPr>
        <w:tab/>
      </w:r>
      <w:del w:id="1" w:author="Paul Jones" w:date="2018-11-26T19:24:00Z">
        <w:r w:rsidR="000761F6" w:rsidRPr="00EB7C35" w:rsidDel="00D9282B">
          <w:rPr>
            <w:b/>
            <w:color w:val="FF0000"/>
            <w:sz w:val="24"/>
            <w:szCs w:val="24"/>
            <w:rPrChange w:id="2" w:author="Nigel Everard" w:date="2019-05-30T17:44:00Z">
              <w:rPr>
                <w:rFonts w:ascii="Calibri" w:hAnsi="Calibri"/>
                <w:b/>
                <w:color w:val="FF0000"/>
              </w:rPr>
            </w:rPrChange>
          </w:rPr>
          <w:delText>XXXXX</w:delText>
        </w:r>
        <w:r w:rsidR="000761F6" w:rsidRPr="00EB7C35" w:rsidDel="00D9282B">
          <w:rPr>
            <w:b/>
            <w:sz w:val="24"/>
            <w:szCs w:val="24"/>
            <w:rPrChange w:id="3" w:author="Nigel Everard" w:date="2019-05-30T17:44:00Z">
              <w:rPr>
                <w:rFonts w:ascii="Calibri" w:hAnsi="Calibri"/>
                <w:b/>
              </w:rPr>
            </w:rPrChange>
          </w:rPr>
          <w:delText xml:space="preserve"> </w:delText>
        </w:r>
      </w:del>
      <w:ins w:id="4" w:author="Nigel Everard" w:date="2019-07-02T16:51:00Z">
        <w:r w:rsidR="00901847">
          <w:rPr>
            <w:b/>
            <w:sz w:val="24"/>
            <w:szCs w:val="24"/>
          </w:rPr>
          <w:t>Kyle &amp; Upper Ouse</w:t>
        </w:r>
      </w:ins>
      <w:ins w:id="5" w:author="Paul Jones" w:date="2018-11-26T19:24:00Z">
        <w:del w:id="6" w:author="Nigel Everard" w:date="2019-07-02T16:51:00Z">
          <w:r w:rsidR="00D9282B" w:rsidRPr="00EB7C35" w:rsidDel="00901847">
            <w:rPr>
              <w:b/>
              <w:sz w:val="24"/>
              <w:szCs w:val="24"/>
              <w:rPrChange w:id="7" w:author="Nigel Everard" w:date="2019-05-30T17:44:00Z">
                <w:rPr>
                  <w:rFonts w:ascii="Calibri" w:hAnsi="Calibri"/>
                  <w:b/>
                  <w:color w:val="FF0000"/>
                </w:rPr>
              </w:rPrChange>
            </w:rPr>
            <w:delText>S</w:delText>
          </w:r>
        </w:del>
        <w:del w:id="8" w:author="Nigel Everard" w:date="2019-05-30T17:44:00Z">
          <w:r w:rsidR="00D9282B" w:rsidRPr="00EB7C35" w:rsidDel="00EB7C35">
            <w:rPr>
              <w:b/>
              <w:sz w:val="24"/>
              <w:szCs w:val="24"/>
              <w:rPrChange w:id="9" w:author="Nigel Everard" w:date="2019-05-30T17:44:00Z">
                <w:rPr>
                  <w:rFonts w:ascii="Calibri" w:hAnsi="Calibri"/>
                  <w:b/>
                  <w:color w:val="FF0000"/>
                </w:rPr>
              </w:rPrChange>
            </w:rPr>
            <w:delText>ELBY</w:delText>
          </w:r>
        </w:del>
        <w:del w:id="10" w:author="Nigel Everard" w:date="2019-07-02T16:51:00Z">
          <w:r w:rsidR="00D9282B" w:rsidRPr="00EB7C35" w:rsidDel="00901847">
            <w:rPr>
              <w:b/>
              <w:sz w:val="24"/>
              <w:szCs w:val="24"/>
              <w:rPrChange w:id="11" w:author="Nigel Everard" w:date="2019-05-30T17:44:00Z">
                <w:rPr>
                  <w:rFonts w:ascii="Calibri" w:hAnsi="Calibri"/>
                  <w:b/>
                  <w:color w:val="FF0000"/>
                </w:rPr>
              </w:rPrChange>
            </w:rPr>
            <w:delText xml:space="preserve"> A</w:delText>
          </w:r>
        </w:del>
      </w:ins>
      <w:ins w:id="12" w:author="Nigel Everard" w:date="2019-05-30T17:45:00Z">
        <w:r w:rsidR="00EB7C35">
          <w:rPr>
            <w:b/>
            <w:sz w:val="24"/>
            <w:szCs w:val="24"/>
          </w:rPr>
          <w:t xml:space="preserve"> Internal Drainage Board</w:t>
        </w:r>
      </w:ins>
      <w:ins w:id="13" w:author="Paul Jones" w:date="2018-11-26T19:24:00Z">
        <w:del w:id="14" w:author="Nigel Everard" w:date="2019-05-30T17:44:00Z">
          <w:r w:rsidR="00D9282B" w:rsidRPr="00EB7C35" w:rsidDel="00EB7C35">
            <w:rPr>
              <w:b/>
              <w:sz w:val="24"/>
              <w:szCs w:val="24"/>
              <w:rPrChange w:id="15" w:author="Nigel Everard" w:date="2019-05-30T17:44:00Z">
                <w:rPr>
                  <w:rFonts w:ascii="Calibri" w:hAnsi="Calibri"/>
                  <w:b/>
                  <w:color w:val="FF0000"/>
                </w:rPr>
              </w:rPrChange>
            </w:rPr>
            <w:delText>REA</w:delText>
          </w:r>
          <w:r w:rsidR="00D9282B" w:rsidRPr="00EB7C35" w:rsidDel="00EB7C35">
            <w:rPr>
              <w:b/>
              <w:sz w:val="24"/>
              <w:szCs w:val="24"/>
              <w:rPrChange w:id="16" w:author="Nigel Everard" w:date="2019-05-30T17:44:00Z">
                <w:rPr>
                  <w:rFonts w:ascii="Calibri" w:hAnsi="Calibri"/>
                  <w:b/>
                </w:rPr>
              </w:rPrChange>
            </w:rPr>
            <w:delText xml:space="preserve"> </w:delText>
          </w:r>
        </w:del>
      </w:ins>
      <w:del w:id="17" w:author="Nigel Everard" w:date="2019-05-30T17:44:00Z">
        <w:r w:rsidR="00822E13" w:rsidRPr="00EB7C35" w:rsidDel="00EB7C35">
          <w:rPr>
            <w:b/>
            <w:sz w:val="24"/>
            <w:szCs w:val="24"/>
            <w:rPrChange w:id="18" w:author="Nigel Everard" w:date="2019-05-30T17:44:00Z">
              <w:rPr>
                <w:rFonts w:ascii="Calibri" w:hAnsi="Calibri"/>
                <w:b/>
              </w:rPr>
            </w:rPrChange>
          </w:rPr>
          <w:delText>INTERNAL DRAINAGE BOARD</w:delText>
        </w:r>
      </w:del>
    </w:p>
    <w:p w14:paraId="0A903743" w14:textId="674A80B3" w:rsidR="00822E13" w:rsidRPr="00EB7C35" w:rsidRDefault="00822E13" w:rsidP="00717717">
      <w:pPr>
        <w:keepLines/>
        <w:jc w:val="center"/>
        <w:rPr>
          <w:b/>
          <w:sz w:val="24"/>
          <w:szCs w:val="24"/>
          <w:rPrChange w:id="19" w:author="Nigel Everard" w:date="2019-05-30T17:44:00Z">
            <w:rPr>
              <w:rFonts w:ascii="Calibri" w:hAnsi="Calibri"/>
              <w:b/>
            </w:rPr>
          </w:rPrChange>
        </w:rPr>
      </w:pPr>
      <w:r w:rsidRPr="00EB7C35">
        <w:rPr>
          <w:b/>
          <w:sz w:val="24"/>
          <w:szCs w:val="24"/>
          <w:rPrChange w:id="20" w:author="Nigel Everard" w:date="2019-05-30T17:44:00Z">
            <w:rPr>
              <w:rFonts w:ascii="Calibri" w:hAnsi="Calibri"/>
              <w:b/>
            </w:rPr>
          </w:rPrChange>
        </w:rPr>
        <w:t xml:space="preserve">Policy Statement on </w:t>
      </w:r>
      <w:r w:rsidR="002C19F6" w:rsidRPr="00EB7C35">
        <w:rPr>
          <w:b/>
          <w:sz w:val="24"/>
          <w:szCs w:val="24"/>
          <w:rPrChange w:id="21" w:author="Nigel Everard" w:date="2019-05-30T17:44:00Z">
            <w:rPr>
              <w:rFonts w:ascii="Calibri" w:hAnsi="Calibri"/>
              <w:b/>
            </w:rPr>
          </w:rPrChange>
        </w:rPr>
        <w:t xml:space="preserve">Water Level and </w:t>
      </w:r>
      <w:r w:rsidRPr="00EB7C35">
        <w:rPr>
          <w:b/>
          <w:sz w:val="24"/>
          <w:szCs w:val="24"/>
          <w:rPrChange w:id="22" w:author="Nigel Everard" w:date="2019-05-30T17:44:00Z">
            <w:rPr>
              <w:rFonts w:ascii="Calibri" w:hAnsi="Calibri"/>
              <w:b/>
            </w:rPr>
          </w:rPrChange>
        </w:rPr>
        <w:t xml:space="preserve">Flood </w:t>
      </w:r>
      <w:r w:rsidR="004F420D" w:rsidRPr="00EB7C35">
        <w:rPr>
          <w:b/>
          <w:sz w:val="24"/>
          <w:szCs w:val="24"/>
          <w:rPrChange w:id="23" w:author="Nigel Everard" w:date="2019-05-30T17:44:00Z">
            <w:rPr>
              <w:rFonts w:ascii="Calibri" w:hAnsi="Calibri"/>
              <w:b/>
            </w:rPr>
          </w:rPrChange>
        </w:rPr>
        <w:t xml:space="preserve">Risk </w:t>
      </w:r>
      <w:r w:rsidRPr="00EB7C35">
        <w:rPr>
          <w:b/>
          <w:sz w:val="24"/>
          <w:szCs w:val="24"/>
          <w:rPrChange w:id="24" w:author="Nigel Everard" w:date="2019-05-30T17:44:00Z">
            <w:rPr>
              <w:rFonts w:ascii="Calibri" w:hAnsi="Calibri"/>
              <w:b/>
            </w:rPr>
          </w:rPrChange>
        </w:rPr>
        <w:t>Management</w:t>
      </w:r>
    </w:p>
    <w:p w14:paraId="59A4C64D" w14:textId="77777777" w:rsidR="00822E13" w:rsidRPr="00EB7C35" w:rsidRDefault="00822E13" w:rsidP="00717717">
      <w:pPr>
        <w:pStyle w:val="ListParagraph"/>
        <w:keepLines/>
        <w:numPr>
          <w:ilvl w:val="0"/>
          <w:numId w:val="1"/>
        </w:numPr>
        <w:ind w:left="720" w:hanging="720"/>
        <w:contextualSpacing w:val="0"/>
        <w:rPr>
          <w:b/>
          <w:sz w:val="20"/>
          <w:szCs w:val="20"/>
          <w:rPrChange w:id="25" w:author="Nigel Everard" w:date="2019-05-30T17:45:00Z">
            <w:rPr>
              <w:rFonts w:ascii="Calibri" w:hAnsi="Calibri"/>
              <w:b/>
            </w:rPr>
          </w:rPrChange>
        </w:rPr>
      </w:pPr>
      <w:r w:rsidRPr="00EB7C35">
        <w:rPr>
          <w:b/>
          <w:sz w:val="20"/>
          <w:szCs w:val="20"/>
          <w:rPrChange w:id="26" w:author="Nigel Everard" w:date="2019-05-30T17:45:00Z">
            <w:rPr>
              <w:rFonts w:ascii="Calibri" w:hAnsi="Calibri"/>
              <w:b/>
            </w:rPr>
          </w:rPrChange>
        </w:rPr>
        <w:t>Introduction</w:t>
      </w:r>
    </w:p>
    <w:p w14:paraId="21586452" w14:textId="77777777" w:rsidR="0029430C" w:rsidRPr="00EB7C35" w:rsidRDefault="0029430C" w:rsidP="00717717">
      <w:pPr>
        <w:pStyle w:val="ListParagraph"/>
        <w:keepLines/>
        <w:ind w:left="0"/>
        <w:contextualSpacing w:val="0"/>
        <w:rPr>
          <w:b/>
          <w:sz w:val="20"/>
          <w:szCs w:val="20"/>
          <w:rPrChange w:id="27" w:author="Nigel Everard" w:date="2019-05-30T17:46:00Z">
            <w:rPr>
              <w:rFonts w:ascii="Calibri" w:hAnsi="Calibri"/>
              <w:b/>
            </w:rPr>
          </w:rPrChange>
        </w:rPr>
      </w:pPr>
      <w:r w:rsidRPr="00EB7C35">
        <w:rPr>
          <w:b/>
          <w:sz w:val="20"/>
          <w:szCs w:val="20"/>
          <w:rPrChange w:id="28" w:author="Nigel Everard" w:date="2019-05-30T17:46:00Z">
            <w:rPr>
              <w:rFonts w:ascii="Calibri" w:hAnsi="Calibri"/>
              <w:b/>
            </w:rPr>
          </w:rPrChange>
        </w:rPr>
        <w:t>Purpose</w:t>
      </w:r>
    </w:p>
    <w:p w14:paraId="570D6A4A" w14:textId="496EBF21" w:rsidR="000B3210" w:rsidRPr="00EB7C35" w:rsidRDefault="00822E13" w:rsidP="00717717">
      <w:pPr>
        <w:pStyle w:val="ListParagraph"/>
        <w:keepLines/>
        <w:numPr>
          <w:ilvl w:val="1"/>
          <w:numId w:val="1"/>
        </w:numPr>
        <w:ind w:left="720" w:hanging="720"/>
        <w:contextualSpacing w:val="0"/>
        <w:rPr>
          <w:sz w:val="20"/>
          <w:szCs w:val="20"/>
          <w:rPrChange w:id="29" w:author="Nigel Everard" w:date="2019-05-30T17:46:00Z">
            <w:rPr>
              <w:rFonts w:ascii="Calibri" w:hAnsi="Calibri"/>
            </w:rPr>
          </w:rPrChange>
        </w:rPr>
      </w:pPr>
      <w:r w:rsidRPr="00EB7C35">
        <w:rPr>
          <w:sz w:val="20"/>
          <w:szCs w:val="20"/>
          <w:rPrChange w:id="30" w:author="Nigel Everard" w:date="2019-05-30T17:46:00Z">
            <w:rPr>
              <w:rFonts w:ascii="Calibri" w:hAnsi="Calibri"/>
            </w:rPr>
          </w:rPrChange>
        </w:rPr>
        <w:t>This policy statement has been prepared by the</w:t>
      </w:r>
      <w:r w:rsidR="00BF4C05" w:rsidRPr="00EB7C35">
        <w:rPr>
          <w:sz w:val="20"/>
          <w:szCs w:val="20"/>
          <w:rPrChange w:id="31" w:author="Nigel Everard" w:date="2019-05-30T17:46:00Z">
            <w:rPr>
              <w:rFonts w:ascii="Calibri" w:hAnsi="Calibri"/>
            </w:rPr>
          </w:rPrChange>
        </w:rPr>
        <w:t xml:space="preserve"> </w:t>
      </w:r>
      <w:del w:id="32" w:author="Paul Jones" w:date="2018-11-26T19:24:00Z">
        <w:r w:rsidR="00BF4C05" w:rsidRPr="00EB7C35" w:rsidDel="00D9282B">
          <w:rPr>
            <w:sz w:val="20"/>
            <w:szCs w:val="20"/>
            <w:rPrChange w:id="33" w:author="Nigel Everard" w:date="2019-05-30T17:46:00Z">
              <w:rPr>
                <w:rFonts w:ascii="Calibri" w:hAnsi="Calibri"/>
                <w:color w:val="FF0000"/>
              </w:rPr>
            </w:rPrChange>
          </w:rPr>
          <w:delText>XXXXX</w:delText>
        </w:r>
        <w:r w:rsidRPr="00EB7C35" w:rsidDel="00D9282B">
          <w:rPr>
            <w:sz w:val="20"/>
            <w:szCs w:val="20"/>
            <w:rPrChange w:id="34" w:author="Nigel Everard" w:date="2019-05-30T17:46:00Z">
              <w:rPr>
                <w:rFonts w:ascii="Calibri" w:hAnsi="Calibri"/>
                <w:color w:val="FF0000"/>
              </w:rPr>
            </w:rPrChange>
          </w:rPr>
          <w:delText xml:space="preserve"> </w:delText>
        </w:r>
      </w:del>
      <w:ins w:id="35" w:author="Nigel Everard" w:date="2019-07-02T16:51:00Z">
        <w:r w:rsidR="00901847">
          <w:rPr>
            <w:sz w:val="20"/>
            <w:szCs w:val="20"/>
          </w:rPr>
          <w:t>Kyle &amp; Upper Ouse</w:t>
        </w:r>
      </w:ins>
      <w:ins w:id="36" w:author="Paul Jones" w:date="2018-11-26T19:24:00Z">
        <w:del w:id="37" w:author="Nigel Everard" w:date="2019-07-02T16:51:00Z">
          <w:r w:rsidR="00D9282B" w:rsidRPr="00EB7C35" w:rsidDel="00901847">
            <w:rPr>
              <w:sz w:val="20"/>
              <w:szCs w:val="20"/>
              <w:rPrChange w:id="38" w:author="Nigel Everard" w:date="2019-05-30T17:46:00Z">
                <w:rPr>
                  <w:rFonts w:ascii="Calibri" w:hAnsi="Calibri"/>
                  <w:color w:val="FF0000"/>
                </w:rPr>
              </w:rPrChange>
            </w:rPr>
            <w:delText>Selby Area</w:delText>
          </w:r>
        </w:del>
        <w:r w:rsidR="00D9282B" w:rsidRPr="00EB7C35">
          <w:rPr>
            <w:sz w:val="20"/>
            <w:szCs w:val="20"/>
            <w:rPrChange w:id="39" w:author="Nigel Everard" w:date="2019-05-30T17:46:00Z">
              <w:rPr>
                <w:rFonts w:ascii="Calibri" w:hAnsi="Calibri"/>
                <w:color w:val="FF0000"/>
              </w:rPr>
            </w:rPrChange>
          </w:rPr>
          <w:t xml:space="preserve"> </w:t>
        </w:r>
      </w:ins>
      <w:r w:rsidR="0029430C" w:rsidRPr="00EB7C35">
        <w:rPr>
          <w:sz w:val="20"/>
          <w:szCs w:val="20"/>
          <w:rPrChange w:id="40" w:author="Nigel Everard" w:date="2019-05-30T17:46:00Z">
            <w:rPr>
              <w:rFonts w:ascii="Calibri" w:hAnsi="Calibri"/>
              <w:color w:val="FF0000"/>
            </w:rPr>
          </w:rPrChange>
        </w:rPr>
        <w:t>Internal Drainage Board</w:t>
      </w:r>
      <w:r w:rsidR="0029430C" w:rsidRPr="00EB7C35">
        <w:rPr>
          <w:sz w:val="20"/>
          <w:szCs w:val="20"/>
          <w:rPrChange w:id="41" w:author="Nigel Everard" w:date="2019-05-30T17:46:00Z">
            <w:rPr>
              <w:rFonts w:ascii="Calibri" w:hAnsi="Calibri"/>
            </w:rPr>
          </w:rPrChange>
        </w:rPr>
        <w:t xml:space="preserve"> </w:t>
      </w:r>
      <w:r w:rsidR="009D5173" w:rsidRPr="00EB7C35">
        <w:rPr>
          <w:sz w:val="20"/>
          <w:szCs w:val="20"/>
          <w:rPrChange w:id="42" w:author="Nigel Everard" w:date="2019-05-30T17:46:00Z">
            <w:rPr>
              <w:rFonts w:ascii="Calibri" w:hAnsi="Calibri"/>
            </w:rPr>
          </w:rPrChange>
        </w:rPr>
        <w:t xml:space="preserve">(the Board) </w:t>
      </w:r>
      <w:r w:rsidR="0029430C" w:rsidRPr="00EB7C35">
        <w:rPr>
          <w:sz w:val="20"/>
          <w:szCs w:val="20"/>
          <w:rPrChange w:id="43" w:author="Nigel Everard" w:date="2019-05-30T17:46:00Z">
            <w:rPr>
              <w:rFonts w:ascii="Calibri" w:hAnsi="Calibri"/>
            </w:rPr>
          </w:rPrChange>
        </w:rPr>
        <w:t>to provide a public</w:t>
      </w:r>
      <w:r w:rsidRPr="00EB7C35">
        <w:rPr>
          <w:sz w:val="20"/>
          <w:szCs w:val="20"/>
          <w:rPrChange w:id="44" w:author="Nigel Everard" w:date="2019-05-30T17:46:00Z">
            <w:rPr>
              <w:rFonts w:ascii="Calibri" w:hAnsi="Calibri"/>
            </w:rPr>
          </w:rPrChange>
        </w:rPr>
        <w:t xml:space="preserve"> statement </w:t>
      </w:r>
      <w:r w:rsidR="00EA7C43" w:rsidRPr="00EB7C35">
        <w:rPr>
          <w:sz w:val="20"/>
          <w:szCs w:val="20"/>
          <w:rPrChange w:id="45" w:author="Nigel Everard" w:date="2019-05-30T17:46:00Z">
            <w:rPr>
              <w:rFonts w:ascii="Calibri" w:hAnsi="Calibri"/>
            </w:rPr>
          </w:rPrChange>
        </w:rPr>
        <w:t>of the Board</w:t>
      </w:r>
      <w:r w:rsidR="009D5173" w:rsidRPr="00EB7C35">
        <w:rPr>
          <w:sz w:val="20"/>
          <w:szCs w:val="20"/>
          <w:rPrChange w:id="46" w:author="Nigel Everard" w:date="2019-05-30T17:46:00Z">
            <w:rPr>
              <w:rFonts w:ascii="Calibri" w:hAnsi="Calibri"/>
            </w:rPr>
          </w:rPrChange>
        </w:rPr>
        <w:t>’</w:t>
      </w:r>
      <w:r w:rsidR="00EA7C43" w:rsidRPr="00EB7C35">
        <w:rPr>
          <w:sz w:val="20"/>
          <w:szCs w:val="20"/>
          <w:rPrChange w:id="47" w:author="Nigel Everard" w:date="2019-05-30T17:46:00Z">
            <w:rPr>
              <w:rFonts w:ascii="Calibri" w:hAnsi="Calibri"/>
            </w:rPr>
          </w:rPrChange>
        </w:rPr>
        <w:t xml:space="preserve">s approach to its management of </w:t>
      </w:r>
      <w:r w:rsidR="002C19F6" w:rsidRPr="00EB7C35">
        <w:rPr>
          <w:sz w:val="20"/>
          <w:szCs w:val="20"/>
          <w:rPrChange w:id="48" w:author="Nigel Everard" w:date="2019-05-30T17:46:00Z">
            <w:rPr>
              <w:rFonts w:ascii="Calibri" w:hAnsi="Calibri"/>
            </w:rPr>
          </w:rPrChange>
        </w:rPr>
        <w:t xml:space="preserve">water levels and </w:t>
      </w:r>
      <w:r w:rsidR="00EA7C43" w:rsidRPr="00EB7C35">
        <w:rPr>
          <w:sz w:val="20"/>
          <w:szCs w:val="20"/>
          <w:rPrChange w:id="49" w:author="Nigel Everard" w:date="2019-05-30T17:46:00Z">
            <w:rPr>
              <w:rFonts w:ascii="Calibri" w:hAnsi="Calibri"/>
            </w:rPr>
          </w:rPrChange>
        </w:rPr>
        <w:t xml:space="preserve">flood risk within the </w:t>
      </w:r>
      <w:del w:id="50" w:author="Paul Jones" w:date="2018-11-26T19:24:00Z">
        <w:r w:rsidR="00BF4C05" w:rsidRPr="00EB7C35" w:rsidDel="00D9282B">
          <w:rPr>
            <w:sz w:val="20"/>
            <w:szCs w:val="20"/>
            <w:rPrChange w:id="51" w:author="Nigel Everard" w:date="2019-05-30T17:46:00Z">
              <w:rPr>
                <w:rFonts w:ascii="Calibri" w:hAnsi="Calibri"/>
                <w:color w:val="FF0000"/>
              </w:rPr>
            </w:rPrChange>
          </w:rPr>
          <w:delText>XXXXX</w:delText>
        </w:r>
        <w:r w:rsidR="00BF4C05" w:rsidRPr="00EB7C35" w:rsidDel="00D9282B">
          <w:rPr>
            <w:sz w:val="20"/>
            <w:szCs w:val="20"/>
            <w:rPrChange w:id="52" w:author="Nigel Everard" w:date="2019-05-30T17:46:00Z">
              <w:rPr>
                <w:rFonts w:ascii="Calibri" w:hAnsi="Calibri"/>
              </w:rPr>
            </w:rPrChange>
          </w:rPr>
          <w:delText xml:space="preserve"> </w:delText>
        </w:r>
      </w:del>
      <w:ins w:id="53" w:author="Nigel Everard" w:date="2019-07-02T16:51:00Z">
        <w:r w:rsidR="00901847">
          <w:rPr>
            <w:sz w:val="20"/>
            <w:szCs w:val="20"/>
          </w:rPr>
          <w:t>Kyle &amp; Upper Ouse</w:t>
        </w:r>
      </w:ins>
      <w:ins w:id="54" w:author="Paul Jones" w:date="2018-11-26T19:24:00Z">
        <w:del w:id="55" w:author="Nigel Everard" w:date="2019-07-02T16:51:00Z">
          <w:r w:rsidR="00D9282B" w:rsidRPr="00EB7C35" w:rsidDel="00901847">
            <w:rPr>
              <w:sz w:val="20"/>
              <w:szCs w:val="20"/>
              <w:rPrChange w:id="56" w:author="Nigel Everard" w:date="2019-05-30T17:46:00Z">
                <w:rPr>
                  <w:rFonts w:ascii="Calibri" w:hAnsi="Calibri"/>
                  <w:color w:val="FF0000"/>
                </w:rPr>
              </w:rPrChange>
            </w:rPr>
            <w:delText>Selby Area</w:delText>
          </w:r>
        </w:del>
        <w:r w:rsidR="00D9282B" w:rsidRPr="00EB7C35">
          <w:rPr>
            <w:sz w:val="20"/>
            <w:szCs w:val="20"/>
            <w:rPrChange w:id="57" w:author="Nigel Everard" w:date="2019-05-30T17:46:00Z">
              <w:rPr>
                <w:rFonts w:ascii="Calibri" w:hAnsi="Calibri"/>
              </w:rPr>
            </w:rPrChange>
          </w:rPr>
          <w:t xml:space="preserve"> </w:t>
        </w:r>
      </w:ins>
      <w:r w:rsidR="00EA7C43" w:rsidRPr="00EB7C35">
        <w:rPr>
          <w:sz w:val="20"/>
          <w:szCs w:val="20"/>
          <w:rPrChange w:id="58" w:author="Nigel Everard" w:date="2019-05-30T17:46:00Z">
            <w:rPr>
              <w:rFonts w:ascii="Calibri" w:hAnsi="Calibri"/>
            </w:rPr>
          </w:rPrChange>
        </w:rPr>
        <w:t xml:space="preserve">Internal Drainage </w:t>
      </w:r>
      <w:r w:rsidR="00BF4C05" w:rsidRPr="00EB7C35">
        <w:rPr>
          <w:sz w:val="20"/>
          <w:szCs w:val="20"/>
          <w:rPrChange w:id="59" w:author="Nigel Everard" w:date="2019-05-30T17:46:00Z">
            <w:rPr>
              <w:rFonts w:ascii="Calibri" w:hAnsi="Calibri"/>
            </w:rPr>
          </w:rPrChange>
        </w:rPr>
        <w:t>District</w:t>
      </w:r>
      <w:r w:rsidR="009D5173" w:rsidRPr="00EB7C35">
        <w:rPr>
          <w:sz w:val="20"/>
          <w:szCs w:val="20"/>
          <w:rPrChange w:id="60" w:author="Nigel Everard" w:date="2019-05-30T17:46:00Z">
            <w:rPr>
              <w:rFonts w:ascii="Calibri" w:hAnsi="Calibri"/>
            </w:rPr>
          </w:rPrChange>
        </w:rPr>
        <w:t xml:space="preserve"> (the District)</w:t>
      </w:r>
      <w:r w:rsidR="00EA7C43" w:rsidRPr="00EB7C35">
        <w:rPr>
          <w:sz w:val="20"/>
          <w:szCs w:val="20"/>
          <w:rPrChange w:id="61" w:author="Nigel Everard" w:date="2019-05-30T17:46:00Z">
            <w:rPr>
              <w:rFonts w:ascii="Calibri" w:hAnsi="Calibri"/>
            </w:rPr>
          </w:rPrChange>
        </w:rPr>
        <w:t>.</w:t>
      </w:r>
      <w:r w:rsidR="000B3210" w:rsidRPr="00EB7C35">
        <w:rPr>
          <w:sz w:val="20"/>
          <w:szCs w:val="20"/>
          <w:rPrChange w:id="62" w:author="Nigel Everard" w:date="2019-05-30T17:46:00Z">
            <w:rPr>
              <w:rFonts w:ascii="Calibri" w:hAnsi="Calibri"/>
            </w:rPr>
          </w:rPrChange>
        </w:rPr>
        <w:t xml:space="preserve"> The Board is constituted by order of Parliament </w:t>
      </w:r>
      <w:r w:rsidR="003F4526" w:rsidRPr="00EB7C35">
        <w:rPr>
          <w:sz w:val="20"/>
          <w:szCs w:val="20"/>
          <w:rPrChange w:id="63" w:author="Nigel Everard" w:date="2019-05-30T17:46:00Z">
            <w:rPr>
              <w:rFonts w:ascii="Calibri" w:hAnsi="Calibri"/>
            </w:rPr>
          </w:rPrChange>
        </w:rPr>
        <w:t xml:space="preserve">operating </w:t>
      </w:r>
      <w:r w:rsidR="000B3210" w:rsidRPr="00EB7C35">
        <w:rPr>
          <w:sz w:val="20"/>
          <w:szCs w:val="20"/>
          <w:rPrChange w:id="64" w:author="Nigel Everard" w:date="2019-05-30T17:46:00Z">
            <w:rPr>
              <w:rFonts w:ascii="Calibri" w:hAnsi="Calibri"/>
            </w:rPr>
          </w:rPrChange>
        </w:rPr>
        <w:t>under the terms of the Land Drainage Act 1991 and is designated as a flood risk and coastal erosion ‘Risk Management Authority’ (RMA) under the Flood &amp; Water Management Act 2010.</w:t>
      </w:r>
    </w:p>
    <w:p w14:paraId="38B3842E" w14:textId="6BAA95CA" w:rsidR="003515DF" w:rsidRPr="00EB7C35" w:rsidRDefault="005474EF" w:rsidP="00717717">
      <w:pPr>
        <w:pStyle w:val="ListParagraph"/>
        <w:keepLines/>
        <w:numPr>
          <w:ilvl w:val="1"/>
          <w:numId w:val="1"/>
        </w:numPr>
        <w:ind w:left="720" w:hanging="720"/>
        <w:contextualSpacing w:val="0"/>
        <w:rPr>
          <w:sz w:val="20"/>
          <w:szCs w:val="20"/>
          <w:rPrChange w:id="65" w:author="Nigel Everard" w:date="2019-05-30T17:46:00Z">
            <w:rPr>
              <w:rFonts w:ascii="Calibri" w:hAnsi="Calibri"/>
            </w:rPr>
          </w:rPrChange>
        </w:rPr>
      </w:pPr>
      <w:r w:rsidRPr="00EB7C35">
        <w:rPr>
          <w:sz w:val="20"/>
          <w:szCs w:val="20"/>
          <w:rPrChange w:id="66" w:author="Nigel Everard" w:date="2019-05-30T17:46:00Z">
            <w:rPr>
              <w:rFonts w:ascii="Calibri" w:hAnsi="Calibri"/>
            </w:rPr>
          </w:rPrChange>
        </w:rPr>
        <w:t xml:space="preserve">The Board </w:t>
      </w:r>
      <w:r w:rsidR="000B3210" w:rsidRPr="00EB7C35">
        <w:rPr>
          <w:sz w:val="20"/>
          <w:szCs w:val="20"/>
          <w:rPrChange w:id="67" w:author="Nigel Everard" w:date="2019-05-30T17:46:00Z">
            <w:rPr>
              <w:rFonts w:ascii="Calibri" w:hAnsi="Calibri"/>
            </w:rPr>
          </w:rPrChange>
        </w:rPr>
        <w:t xml:space="preserve">serves the local community by </w:t>
      </w:r>
      <w:r w:rsidRPr="00EB7C35">
        <w:rPr>
          <w:sz w:val="20"/>
          <w:szCs w:val="20"/>
          <w:rPrChange w:id="68" w:author="Nigel Everard" w:date="2019-05-30T17:46:00Z">
            <w:rPr>
              <w:rFonts w:ascii="Calibri" w:hAnsi="Calibri"/>
            </w:rPr>
          </w:rPrChange>
        </w:rPr>
        <w:t>manag</w:t>
      </w:r>
      <w:r w:rsidR="000B3210" w:rsidRPr="00EB7C35">
        <w:rPr>
          <w:sz w:val="20"/>
          <w:szCs w:val="20"/>
          <w:rPrChange w:id="69" w:author="Nigel Everard" w:date="2019-05-30T17:46:00Z">
            <w:rPr>
              <w:rFonts w:ascii="Calibri" w:hAnsi="Calibri"/>
            </w:rPr>
          </w:rPrChange>
        </w:rPr>
        <w:t>ing</w:t>
      </w:r>
      <w:r w:rsidRPr="00EB7C35">
        <w:rPr>
          <w:sz w:val="20"/>
          <w:szCs w:val="20"/>
          <w:rPrChange w:id="70" w:author="Nigel Everard" w:date="2019-05-30T17:46:00Z">
            <w:rPr>
              <w:rFonts w:ascii="Calibri" w:hAnsi="Calibri"/>
            </w:rPr>
          </w:rPrChange>
        </w:rPr>
        <w:t xml:space="preserve"> water levels in ordinary watercourses </w:t>
      </w:r>
      <w:r w:rsidR="00F91592" w:rsidRPr="00EB7C35">
        <w:rPr>
          <w:sz w:val="20"/>
          <w:szCs w:val="20"/>
          <w:rPrChange w:id="71" w:author="Nigel Everard" w:date="2019-05-30T17:46:00Z">
            <w:rPr>
              <w:rFonts w:ascii="Calibri" w:hAnsi="Calibri"/>
            </w:rPr>
          </w:rPrChange>
        </w:rPr>
        <w:t xml:space="preserve">and other water infrastructure </w:t>
      </w:r>
      <w:r w:rsidRPr="00EB7C35">
        <w:rPr>
          <w:sz w:val="20"/>
          <w:szCs w:val="20"/>
          <w:rPrChange w:id="72" w:author="Nigel Everard" w:date="2019-05-30T17:46:00Z">
            <w:rPr>
              <w:rFonts w:ascii="Calibri" w:hAnsi="Calibri"/>
            </w:rPr>
          </w:rPrChange>
        </w:rPr>
        <w:t xml:space="preserve">within </w:t>
      </w:r>
      <w:r w:rsidR="00224E15" w:rsidRPr="00EB7C35">
        <w:rPr>
          <w:sz w:val="20"/>
          <w:szCs w:val="20"/>
          <w:rPrChange w:id="73" w:author="Nigel Everard" w:date="2019-05-30T17:46:00Z">
            <w:rPr>
              <w:rFonts w:ascii="Calibri" w:hAnsi="Calibri"/>
            </w:rPr>
          </w:rPrChange>
        </w:rPr>
        <w:t>the</w:t>
      </w:r>
      <w:r w:rsidR="009D5173" w:rsidRPr="00EB7C35">
        <w:rPr>
          <w:sz w:val="20"/>
          <w:szCs w:val="20"/>
          <w:rPrChange w:id="74" w:author="Nigel Everard" w:date="2019-05-30T17:46:00Z">
            <w:rPr>
              <w:rFonts w:ascii="Calibri" w:hAnsi="Calibri"/>
            </w:rPr>
          </w:rPrChange>
        </w:rPr>
        <w:t xml:space="preserve"> </w:t>
      </w:r>
      <w:r w:rsidR="00224E15" w:rsidRPr="00EB7C35">
        <w:rPr>
          <w:sz w:val="20"/>
          <w:szCs w:val="20"/>
          <w:rPrChange w:id="75" w:author="Nigel Everard" w:date="2019-05-30T17:46:00Z">
            <w:rPr>
              <w:rFonts w:ascii="Calibri" w:hAnsi="Calibri"/>
            </w:rPr>
          </w:rPrChange>
        </w:rPr>
        <w:t>D</w:t>
      </w:r>
      <w:r w:rsidRPr="00EB7C35">
        <w:rPr>
          <w:sz w:val="20"/>
          <w:szCs w:val="20"/>
          <w:rPrChange w:id="76" w:author="Nigel Everard" w:date="2019-05-30T17:46:00Z">
            <w:rPr>
              <w:rFonts w:ascii="Calibri" w:hAnsi="Calibri"/>
            </w:rPr>
          </w:rPrChange>
        </w:rPr>
        <w:t xml:space="preserve">istrict to </w:t>
      </w:r>
      <w:r w:rsidR="000B3210" w:rsidRPr="00EB7C35">
        <w:rPr>
          <w:sz w:val="20"/>
          <w:szCs w:val="20"/>
          <w:rPrChange w:id="77" w:author="Nigel Everard" w:date="2019-05-30T17:46:00Z">
            <w:rPr>
              <w:rFonts w:ascii="Calibri" w:hAnsi="Calibri"/>
            </w:rPr>
          </w:rPrChange>
        </w:rPr>
        <w:t>mitigate against the risks from flooding and drought.</w:t>
      </w:r>
      <w:r w:rsidRPr="00EB7C35">
        <w:rPr>
          <w:sz w:val="20"/>
          <w:szCs w:val="20"/>
          <w:rPrChange w:id="78" w:author="Nigel Everard" w:date="2019-05-30T17:46:00Z">
            <w:rPr>
              <w:rFonts w:ascii="Calibri" w:hAnsi="Calibri"/>
            </w:rPr>
          </w:rPrChange>
        </w:rPr>
        <w:t xml:space="preserve"> </w:t>
      </w:r>
      <w:r w:rsidR="000B3210" w:rsidRPr="00EB7C35">
        <w:rPr>
          <w:sz w:val="20"/>
          <w:szCs w:val="20"/>
          <w:rPrChange w:id="79" w:author="Nigel Everard" w:date="2019-05-30T17:46:00Z">
            <w:rPr>
              <w:rFonts w:ascii="Calibri" w:hAnsi="Calibri"/>
            </w:rPr>
          </w:rPrChange>
        </w:rPr>
        <w:t>In d</w:t>
      </w:r>
      <w:r w:rsidR="004F420D" w:rsidRPr="00EB7C35">
        <w:rPr>
          <w:sz w:val="20"/>
          <w:szCs w:val="20"/>
          <w:rPrChange w:id="80" w:author="Nigel Everard" w:date="2019-05-30T17:46:00Z">
            <w:rPr>
              <w:rFonts w:ascii="Calibri" w:hAnsi="Calibri"/>
            </w:rPr>
          </w:rPrChange>
        </w:rPr>
        <w:t>elivering</w:t>
      </w:r>
      <w:r w:rsidRPr="00EB7C35">
        <w:rPr>
          <w:sz w:val="20"/>
          <w:szCs w:val="20"/>
          <w:rPrChange w:id="81" w:author="Nigel Everard" w:date="2019-05-30T17:46:00Z">
            <w:rPr>
              <w:rFonts w:ascii="Calibri" w:hAnsi="Calibri"/>
            </w:rPr>
          </w:rPrChange>
        </w:rPr>
        <w:t xml:space="preserve"> its </w:t>
      </w:r>
      <w:r w:rsidR="000B3210" w:rsidRPr="00EB7C35">
        <w:rPr>
          <w:sz w:val="20"/>
          <w:szCs w:val="20"/>
          <w:rPrChange w:id="82" w:author="Nigel Everard" w:date="2019-05-30T17:46:00Z">
            <w:rPr>
              <w:rFonts w:ascii="Calibri" w:hAnsi="Calibri"/>
            </w:rPr>
          </w:rPrChange>
        </w:rPr>
        <w:t xml:space="preserve">functions the Board will meet its environmental obligations and commitments and </w:t>
      </w:r>
      <w:r w:rsidR="00902E09" w:rsidRPr="00EB7C35">
        <w:rPr>
          <w:sz w:val="20"/>
          <w:szCs w:val="20"/>
          <w:rPrChange w:id="83" w:author="Nigel Everard" w:date="2019-05-30T17:46:00Z">
            <w:rPr>
              <w:rFonts w:ascii="Calibri" w:hAnsi="Calibri"/>
            </w:rPr>
          </w:rPrChange>
        </w:rPr>
        <w:t xml:space="preserve">seek opportunities </w:t>
      </w:r>
      <w:r w:rsidRPr="00EB7C35">
        <w:rPr>
          <w:sz w:val="20"/>
          <w:szCs w:val="20"/>
          <w:rPrChange w:id="84" w:author="Nigel Everard" w:date="2019-05-30T17:46:00Z">
            <w:rPr>
              <w:rFonts w:ascii="Calibri" w:hAnsi="Calibri"/>
            </w:rPr>
          </w:rPrChange>
        </w:rPr>
        <w:t xml:space="preserve">to </w:t>
      </w:r>
      <w:r w:rsidR="00902E09" w:rsidRPr="00EB7C35">
        <w:rPr>
          <w:sz w:val="20"/>
          <w:szCs w:val="20"/>
          <w:rPrChange w:id="85" w:author="Nigel Everard" w:date="2019-05-30T17:46:00Z">
            <w:rPr>
              <w:rFonts w:ascii="Calibri" w:hAnsi="Calibri"/>
            </w:rPr>
          </w:rPrChange>
        </w:rPr>
        <w:t xml:space="preserve">enhance </w:t>
      </w:r>
      <w:r w:rsidRPr="00EB7C35">
        <w:rPr>
          <w:sz w:val="20"/>
          <w:szCs w:val="20"/>
          <w:rPrChange w:id="86" w:author="Nigel Everard" w:date="2019-05-30T17:46:00Z">
            <w:rPr>
              <w:rFonts w:ascii="Calibri" w:hAnsi="Calibri"/>
            </w:rPr>
          </w:rPrChange>
        </w:rPr>
        <w:t>the environment</w:t>
      </w:r>
      <w:r w:rsidR="00F91592" w:rsidRPr="00EB7C35">
        <w:rPr>
          <w:sz w:val="20"/>
          <w:szCs w:val="20"/>
          <w:rPrChange w:id="87" w:author="Nigel Everard" w:date="2019-05-30T17:46:00Z">
            <w:rPr>
              <w:rFonts w:ascii="Calibri" w:hAnsi="Calibri"/>
            </w:rPr>
          </w:rPrChange>
        </w:rPr>
        <w:t>.</w:t>
      </w:r>
      <w:r w:rsidR="007137FC" w:rsidRPr="00EB7C35">
        <w:rPr>
          <w:sz w:val="20"/>
          <w:szCs w:val="20"/>
          <w:rPrChange w:id="88" w:author="Nigel Everard" w:date="2019-05-30T17:46:00Z">
            <w:rPr>
              <w:rFonts w:ascii="Calibri" w:hAnsi="Calibri"/>
            </w:rPr>
          </w:rPrChange>
        </w:rPr>
        <w:t xml:space="preserve"> The Board recognises its responsibility for </w:t>
      </w:r>
      <w:r w:rsidR="003F4526" w:rsidRPr="00EB7C35">
        <w:rPr>
          <w:sz w:val="20"/>
          <w:szCs w:val="20"/>
          <w:rPrChange w:id="89" w:author="Nigel Everard" w:date="2019-05-30T17:46:00Z">
            <w:rPr>
              <w:rFonts w:ascii="Calibri" w:hAnsi="Calibri"/>
            </w:rPr>
          </w:rPrChange>
        </w:rPr>
        <w:t xml:space="preserve">good governance, local accountability and financial security, </w:t>
      </w:r>
      <w:r w:rsidR="007137FC" w:rsidRPr="00EB7C35">
        <w:rPr>
          <w:sz w:val="20"/>
          <w:szCs w:val="20"/>
          <w:rPrChange w:id="90" w:author="Nigel Everard" w:date="2019-05-30T17:46:00Z">
            <w:rPr>
              <w:rFonts w:ascii="Calibri" w:hAnsi="Calibri"/>
            </w:rPr>
          </w:rPrChange>
        </w:rPr>
        <w:t>achieving value for money from all its activities</w:t>
      </w:r>
      <w:r w:rsidR="005C2219" w:rsidRPr="00EB7C35">
        <w:rPr>
          <w:sz w:val="20"/>
          <w:szCs w:val="20"/>
          <w:rPrChange w:id="91" w:author="Nigel Everard" w:date="2019-05-30T17:46:00Z">
            <w:rPr>
              <w:rFonts w:ascii="Calibri" w:hAnsi="Calibri"/>
            </w:rPr>
          </w:rPrChange>
        </w:rPr>
        <w:t>. A</w:t>
      </w:r>
      <w:r w:rsidR="00AC6845" w:rsidRPr="00EB7C35">
        <w:rPr>
          <w:sz w:val="20"/>
          <w:szCs w:val="20"/>
          <w:rPrChange w:id="92" w:author="Nigel Everard" w:date="2019-05-30T17:46:00Z">
            <w:rPr>
              <w:rFonts w:ascii="Calibri" w:hAnsi="Calibri"/>
            </w:rPr>
          </w:rPrChange>
        </w:rPr>
        <w:t xml:space="preserve">s an independent </w:t>
      </w:r>
      <w:r w:rsidR="000B3210" w:rsidRPr="00EB7C35">
        <w:rPr>
          <w:sz w:val="20"/>
          <w:szCs w:val="20"/>
          <w:rPrChange w:id="93" w:author="Nigel Everard" w:date="2019-05-30T17:46:00Z">
            <w:rPr>
              <w:rFonts w:ascii="Calibri" w:hAnsi="Calibri"/>
            </w:rPr>
          </w:rPrChange>
        </w:rPr>
        <w:t xml:space="preserve">public </w:t>
      </w:r>
      <w:del w:id="94" w:author="Nigel Everard" w:date="2019-05-30T19:00:00Z">
        <w:r w:rsidR="00AC6845" w:rsidRPr="00EB7C35" w:rsidDel="00D35418">
          <w:rPr>
            <w:sz w:val="20"/>
            <w:szCs w:val="20"/>
            <w:rPrChange w:id="95" w:author="Nigel Everard" w:date="2019-05-30T17:46:00Z">
              <w:rPr>
                <w:rFonts w:ascii="Calibri" w:hAnsi="Calibri"/>
              </w:rPr>
            </w:rPrChange>
          </w:rPr>
          <w:delText>body</w:delText>
        </w:r>
      </w:del>
      <w:ins w:id="96" w:author="Nigel Everard" w:date="2019-05-30T19:00:00Z">
        <w:r w:rsidR="00D35418" w:rsidRPr="00EB7C35">
          <w:rPr>
            <w:sz w:val="20"/>
            <w:szCs w:val="20"/>
          </w:rPr>
          <w:t>body,</w:t>
        </w:r>
      </w:ins>
      <w:r w:rsidR="000B3210" w:rsidRPr="00EB7C35">
        <w:rPr>
          <w:sz w:val="20"/>
          <w:szCs w:val="20"/>
          <w:rPrChange w:id="97" w:author="Nigel Everard" w:date="2019-05-30T17:46:00Z">
            <w:rPr>
              <w:rFonts w:ascii="Calibri" w:hAnsi="Calibri"/>
            </w:rPr>
          </w:rPrChange>
        </w:rPr>
        <w:t xml:space="preserve"> </w:t>
      </w:r>
      <w:r w:rsidR="005C2219" w:rsidRPr="00EB7C35">
        <w:rPr>
          <w:sz w:val="20"/>
          <w:szCs w:val="20"/>
          <w:rPrChange w:id="98" w:author="Nigel Everard" w:date="2019-05-30T17:46:00Z">
            <w:rPr>
              <w:rFonts w:ascii="Calibri" w:hAnsi="Calibri"/>
            </w:rPr>
          </w:rPrChange>
        </w:rPr>
        <w:t>the Board</w:t>
      </w:r>
      <w:r w:rsidR="007137FC" w:rsidRPr="00EB7C35">
        <w:rPr>
          <w:sz w:val="20"/>
          <w:szCs w:val="20"/>
          <w:rPrChange w:id="99" w:author="Nigel Everard" w:date="2019-05-30T17:46:00Z">
            <w:rPr>
              <w:rFonts w:ascii="Calibri" w:hAnsi="Calibri"/>
            </w:rPr>
          </w:rPrChange>
        </w:rPr>
        <w:t xml:space="preserve"> is committed to the pursuit of economy, efficiency and effectiveness.</w:t>
      </w:r>
    </w:p>
    <w:p w14:paraId="59E2B6BF" w14:textId="5696D904" w:rsidR="00822E13" w:rsidRPr="00EB7C35" w:rsidRDefault="00DE37AC" w:rsidP="00717717">
      <w:pPr>
        <w:pStyle w:val="ListParagraph"/>
        <w:keepLines/>
        <w:numPr>
          <w:ilvl w:val="1"/>
          <w:numId w:val="1"/>
        </w:numPr>
        <w:ind w:left="720" w:hanging="720"/>
        <w:contextualSpacing w:val="0"/>
        <w:rPr>
          <w:sz w:val="20"/>
          <w:szCs w:val="20"/>
          <w:rPrChange w:id="100" w:author="Nigel Everard" w:date="2019-05-30T17:46:00Z">
            <w:rPr>
              <w:rFonts w:ascii="Calibri" w:hAnsi="Calibri"/>
              <w:color w:val="FF0000"/>
            </w:rPr>
          </w:rPrChange>
        </w:rPr>
      </w:pPr>
      <w:del w:id="101" w:author="Paul Jones" w:date="2018-11-26T19:25:00Z">
        <w:r w:rsidRPr="00EB7C35" w:rsidDel="00D9282B">
          <w:rPr>
            <w:sz w:val="20"/>
            <w:szCs w:val="20"/>
            <w:rPrChange w:id="102" w:author="Nigel Everard" w:date="2019-05-30T17:46:00Z">
              <w:rPr>
                <w:rFonts w:ascii="Calibri" w:hAnsi="Calibri"/>
                <w:color w:val="FF0000"/>
              </w:rPr>
            </w:rPrChange>
          </w:rPr>
          <w:delText>[</w:delText>
        </w:r>
        <w:r w:rsidR="00E507A4" w:rsidRPr="00EB7C35" w:rsidDel="00D9282B">
          <w:rPr>
            <w:sz w:val="20"/>
            <w:szCs w:val="20"/>
            <w:rPrChange w:id="103" w:author="Nigel Everard" w:date="2019-05-30T17:46:00Z">
              <w:rPr>
                <w:rFonts w:ascii="Calibri" w:hAnsi="Calibri"/>
                <w:color w:val="FF0000"/>
              </w:rPr>
            </w:rPrChange>
          </w:rPr>
          <w:delText>Add as appropriate</w:delText>
        </w:r>
        <w:r w:rsidRPr="00EB7C35" w:rsidDel="00D9282B">
          <w:rPr>
            <w:sz w:val="20"/>
            <w:szCs w:val="20"/>
            <w:rPrChange w:id="104" w:author="Nigel Everard" w:date="2019-05-30T17:46:00Z">
              <w:rPr>
                <w:rFonts w:ascii="Calibri" w:hAnsi="Calibri"/>
                <w:color w:val="FF0000"/>
              </w:rPr>
            </w:rPrChange>
          </w:rPr>
          <w:delText>]</w:delText>
        </w:r>
        <w:r w:rsidR="00E507A4" w:rsidRPr="00EB7C35" w:rsidDel="00D9282B">
          <w:rPr>
            <w:sz w:val="20"/>
            <w:szCs w:val="20"/>
            <w:rPrChange w:id="105" w:author="Nigel Everard" w:date="2019-05-30T17:46:00Z">
              <w:rPr>
                <w:rFonts w:ascii="Calibri" w:hAnsi="Calibri"/>
                <w:color w:val="FF0000"/>
              </w:rPr>
            </w:rPrChange>
          </w:rPr>
          <w:delText xml:space="preserve"> </w:delText>
        </w:r>
      </w:del>
      <w:r w:rsidR="003515DF" w:rsidRPr="00EB7C35">
        <w:rPr>
          <w:sz w:val="20"/>
          <w:szCs w:val="20"/>
          <w:rPrChange w:id="106" w:author="Nigel Everard" w:date="2019-05-30T17:46:00Z">
            <w:rPr>
              <w:rFonts w:ascii="Calibri" w:hAnsi="Calibri"/>
              <w:color w:val="FF0000"/>
            </w:rPr>
          </w:rPrChange>
        </w:rPr>
        <w:t xml:space="preserve">It should be noted that although this document refers to </w:t>
      </w:r>
      <w:r w:rsidR="009D5173" w:rsidRPr="00EB7C35">
        <w:rPr>
          <w:sz w:val="20"/>
          <w:szCs w:val="20"/>
          <w:rPrChange w:id="107" w:author="Nigel Everard" w:date="2019-05-30T17:46:00Z">
            <w:rPr>
              <w:rFonts w:ascii="Calibri" w:hAnsi="Calibri"/>
              <w:color w:val="FF0000"/>
            </w:rPr>
          </w:rPrChange>
        </w:rPr>
        <w:t>‘f</w:t>
      </w:r>
      <w:r w:rsidR="003515DF" w:rsidRPr="00EB7C35">
        <w:rPr>
          <w:sz w:val="20"/>
          <w:szCs w:val="20"/>
          <w:rPrChange w:id="108" w:author="Nigel Everard" w:date="2019-05-30T17:46:00Z">
            <w:rPr>
              <w:rFonts w:ascii="Calibri" w:hAnsi="Calibri"/>
              <w:color w:val="FF0000"/>
            </w:rPr>
          </w:rPrChange>
        </w:rPr>
        <w:t xml:space="preserve">lood and </w:t>
      </w:r>
      <w:r w:rsidR="009D5173" w:rsidRPr="00EB7C35">
        <w:rPr>
          <w:sz w:val="20"/>
          <w:szCs w:val="20"/>
          <w:rPrChange w:id="109" w:author="Nigel Everard" w:date="2019-05-30T17:46:00Z">
            <w:rPr>
              <w:rFonts w:ascii="Calibri" w:hAnsi="Calibri"/>
              <w:color w:val="FF0000"/>
            </w:rPr>
          </w:rPrChange>
        </w:rPr>
        <w:t>c</w:t>
      </w:r>
      <w:r w:rsidR="003515DF" w:rsidRPr="00EB7C35">
        <w:rPr>
          <w:sz w:val="20"/>
          <w:szCs w:val="20"/>
          <w:rPrChange w:id="110" w:author="Nigel Everard" w:date="2019-05-30T17:46:00Z">
            <w:rPr>
              <w:rFonts w:ascii="Calibri" w:hAnsi="Calibri"/>
              <w:color w:val="FF0000"/>
            </w:rPr>
          </w:rPrChange>
        </w:rPr>
        <w:t xml:space="preserve">oastal </w:t>
      </w:r>
      <w:r w:rsidR="009D5173" w:rsidRPr="00EB7C35">
        <w:rPr>
          <w:sz w:val="20"/>
          <w:szCs w:val="20"/>
          <w:rPrChange w:id="111" w:author="Nigel Everard" w:date="2019-05-30T17:46:00Z">
            <w:rPr>
              <w:rFonts w:ascii="Calibri" w:hAnsi="Calibri"/>
              <w:color w:val="FF0000"/>
            </w:rPr>
          </w:rPrChange>
        </w:rPr>
        <w:t>e</w:t>
      </w:r>
      <w:r w:rsidR="003515DF" w:rsidRPr="00EB7C35">
        <w:rPr>
          <w:sz w:val="20"/>
          <w:szCs w:val="20"/>
          <w:rPrChange w:id="112" w:author="Nigel Everard" w:date="2019-05-30T17:46:00Z">
            <w:rPr>
              <w:rFonts w:ascii="Calibri" w:hAnsi="Calibri"/>
              <w:color w:val="FF0000"/>
            </w:rPr>
          </w:rPrChange>
        </w:rPr>
        <w:t xml:space="preserve">rosion </w:t>
      </w:r>
      <w:r w:rsidR="009D5173" w:rsidRPr="00EB7C35">
        <w:rPr>
          <w:sz w:val="20"/>
          <w:szCs w:val="20"/>
          <w:rPrChange w:id="113" w:author="Nigel Everard" w:date="2019-05-30T17:46:00Z">
            <w:rPr>
              <w:rFonts w:ascii="Calibri" w:hAnsi="Calibri"/>
              <w:color w:val="FF0000"/>
            </w:rPr>
          </w:rPrChange>
        </w:rPr>
        <w:t>risk m</w:t>
      </w:r>
      <w:r w:rsidR="003515DF" w:rsidRPr="00EB7C35">
        <w:rPr>
          <w:sz w:val="20"/>
          <w:szCs w:val="20"/>
          <w:rPrChange w:id="114" w:author="Nigel Everard" w:date="2019-05-30T17:46:00Z">
            <w:rPr>
              <w:rFonts w:ascii="Calibri" w:hAnsi="Calibri"/>
              <w:color w:val="FF0000"/>
            </w:rPr>
          </w:rPrChange>
        </w:rPr>
        <w:t>anagement</w:t>
      </w:r>
      <w:r w:rsidR="009D5173" w:rsidRPr="00EB7C35">
        <w:rPr>
          <w:sz w:val="20"/>
          <w:szCs w:val="20"/>
          <w:rPrChange w:id="115" w:author="Nigel Everard" w:date="2019-05-30T17:46:00Z">
            <w:rPr>
              <w:rFonts w:ascii="Calibri" w:hAnsi="Calibri"/>
              <w:color w:val="FF0000"/>
            </w:rPr>
          </w:rPrChange>
        </w:rPr>
        <w:t>’</w:t>
      </w:r>
      <w:r w:rsidR="003C2F59" w:rsidRPr="00EB7C35">
        <w:rPr>
          <w:sz w:val="20"/>
          <w:szCs w:val="20"/>
          <w:rPrChange w:id="116" w:author="Nigel Everard" w:date="2019-05-30T17:46:00Z">
            <w:rPr>
              <w:rFonts w:ascii="Calibri" w:hAnsi="Calibri"/>
              <w:color w:val="FF0000"/>
            </w:rPr>
          </w:rPrChange>
        </w:rPr>
        <w:t xml:space="preserve"> (FCERM)</w:t>
      </w:r>
      <w:r w:rsidR="003515DF" w:rsidRPr="00EB7C35">
        <w:rPr>
          <w:sz w:val="20"/>
          <w:szCs w:val="20"/>
          <w:rPrChange w:id="117" w:author="Nigel Everard" w:date="2019-05-30T17:46:00Z">
            <w:rPr>
              <w:rFonts w:ascii="Calibri" w:hAnsi="Calibri"/>
              <w:color w:val="FF0000"/>
            </w:rPr>
          </w:rPrChange>
        </w:rPr>
        <w:t xml:space="preserve"> the District is not affected by coastal erosion </w:t>
      </w:r>
      <w:ins w:id="118" w:author="Paul Jones" w:date="2018-11-26T19:25:00Z">
        <w:r w:rsidR="00D9282B" w:rsidRPr="00EB7C35">
          <w:rPr>
            <w:sz w:val="20"/>
            <w:szCs w:val="20"/>
            <w:rPrChange w:id="119" w:author="Nigel Everard" w:date="2019-05-30T17:46:00Z">
              <w:rPr>
                <w:rFonts w:ascii="Calibri" w:hAnsi="Calibri"/>
                <w:color w:val="FF0000"/>
              </w:rPr>
            </w:rPrChange>
          </w:rPr>
          <w:t>maybe affected by</w:t>
        </w:r>
      </w:ins>
      <w:del w:id="120" w:author="Paul Jones" w:date="2018-11-26T19:25:00Z">
        <w:r w:rsidR="003515DF" w:rsidRPr="00EB7C35" w:rsidDel="00D9282B">
          <w:rPr>
            <w:sz w:val="20"/>
            <w:szCs w:val="20"/>
            <w:rPrChange w:id="121" w:author="Nigel Everard" w:date="2019-05-30T17:46:00Z">
              <w:rPr>
                <w:rFonts w:ascii="Calibri" w:hAnsi="Calibri"/>
                <w:color w:val="FF0000"/>
              </w:rPr>
            </w:rPrChange>
          </w:rPr>
          <w:delText>or</w:delText>
        </w:r>
      </w:del>
      <w:r w:rsidR="003515DF" w:rsidRPr="00EB7C35">
        <w:rPr>
          <w:sz w:val="20"/>
          <w:szCs w:val="20"/>
          <w:rPrChange w:id="122" w:author="Nigel Everard" w:date="2019-05-30T17:46:00Z">
            <w:rPr>
              <w:rFonts w:ascii="Calibri" w:hAnsi="Calibri"/>
              <w:color w:val="FF0000"/>
            </w:rPr>
          </w:rPrChange>
        </w:rPr>
        <w:t xml:space="preserve"> tidal flooding.</w:t>
      </w:r>
    </w:p>
    <w:p w14:paraId="698995A6" w14:textId="77777777" w:rsidR="00EA7C43" w:rsidRPr="00EB7C35" w:rsidRDefault="0029430C" w:rsidP="00717717">
      <w:pPr>
        <w:keepLines/>
        <w:rPr>
          <w:b/>
          <w:sz w:val="20"/>
          <w:szCs w:val="20"/>
          <w:rPrChange w:id="123" w:author="Nigel Everard" w:date="2019-05-30T17:46:00Z">
            <w:rPr>
              <w:rFonts w:ascii="Calibri" w:hAnsi="Calibri"/>
              <w:b/>
            </w:rPr>
          </w:rPrChange>
        </w:rPr>
      </w:pPr>
      <w:r w:rsidRPr="00EB7C35">
        <w:rPr>
          <w:b/>
          <w:sz w:val="20"/>
          <w:szCs w:val="20"/>
          <w:rPrChange w:id="124" w:author="Nigel Everard" w:date="2019-05-30T17:46:00Z">
            <w:rPr>
              <w:rFonts w:ascii="Calibri" w:hAnsi="Calibri"/>
              <w:b/>
            </w:rPr>
          </w:rPrChange>
        </w:rPr>
        <w:t>Background</w:t>
      </w:r>
    </w:p>
    <w:p w14:paraId="5E3F0075" w14:textId="222A7717" w:rsidR="00717717" w:rsidRPr="00EB7C35" w:rsidRDefault="00EA7C43" w:rsidP="00717717">
      <w:pPr>
        <w:pStyle w:val="ListParagraph"/>
        <w:keepLines/>
        <w:numPr>
          <w:ilvl w:val="1"/>
          <w:numId w:val="1"/>
        </w:numPr>
        <w:ind w:left="720" w:hanging="720"/>
        <w:contextualSpacing w:val="0"/>
        <w:rPr>
          <w:sz w:val="20"/>
          <w:szCs w:val="20"/>
          <w:rPrChange w:id="125" w:author="Nigel Everard" w:date="2019-05-30T17:46:00Z">
            <w:rPr>
              <w:rFonts w:ascii="Calibri" w:hAnsi="Calibri"/>
            </w:rPr>
          </w:rPrChange>
        </w:rPr>
      </w:pPr>
      <w:r w:rsidRPr="00EB7C35">
        <w:rPr>
          <w:sz w:val="20"/>
          <w:szCs w:val="20"/>
          <w:rPrChange w:id="126" w:author="Nigel Everard" w:date="2019-05-30T17:46:00Z">
            <w:rPr>
              <w:rFonts w:ascii="Calibri" w:hAnsi="Calibri"/>
            </w:rPr>
          </w:rPrChange>
        </w:rPr>
        <w:t>The Department for Environment, Food and Rural Affairs (D</w:t>
      </w:r>
      <w:r w:rsidR="009D5173" w:rsidRPr="00EB7C35">
        <w:rPr>
          <w:sz w:val="20"/>
          <w:szCs w:val="20"/>
          <w:rPrChange w:id="127" w:author="Nigel Everard" w:date="2019-05-30T17:46:00Z">
            <w:rPr>
              <w:rFonts w:ascii="Calibri" w:hAnsi="Calibri"/>
            </w:rPr>
          </w:rPrChange>
        </w:rPr>
        <w:t>efra</w:t>
      </w:r>
      <w:r w:rsidRPr="00EB7C35">
        <w:rPr>
          <w:sz w:val="20"/>
          <w:szCs w:val="20"/>
          <w:rPrChange w:id="128" w:author="Nigel Everard" w:date="2019-05-30T17:46:00Z">
            <w:rPr>
              <w:rFonts w:ascii="Calibri" w:hAnsi="Calibri"/>
            </w:rPr>
          </w:rPrChange>
        </w:rPr>
        <w:t xml:space="preserve">) has policy responsibility for flood and coastal </w:t>
      </w:r>
      <w:r w:rsidR="00BF4C05" w:rsidRPr="00EB7C35">
        <w:rPr>
          <w:sz w:val="20"/>
          <w:szCs w:val="20"/>
          <w:rPrChange w:id="129" w:author="Nigel Everard" w:date="2019-05-30T17:46:00Z">
            <w:rPr>
              <w:rFonts w:ascii="Calibri" w:hAnsi="Calibri"/>
            </w:rPr>
          </w:rPrChange>
        </w:rPr>
        <w:t xml:space="preserve">erosion risk management </w:t>
      </w:r>
      <w:r w:rsidRPr="00EB7C35">
        <w:rPr>
          <w:sz w:val="20"/>
          <w:szCs w:val="20"/>
          <w:rPrChange w:id="130" w:author="Nigel Everard" w:date="2019-05-30T17:46:00Z">
            <w:rPr>
              <w:rFonts w:ascii="Calibri" w:hAnsi="Calibri"/>
            </w:rPr>
          </w:rPrChange>
        </w:rPr>
        <w:t xml:space="preserve">in England. </w:t>
      </w:r>
      <w:r w:rsidR="00796264" w:rsidRPr="00EB7C35">
        <w:rPr>
          <w:sz w:val="20"/>
          <w:szCs w:val="20"/>
          <w:rPrChange w:id="131" w:author="Nigel Everard" w:date="2019-05-30T17:46:00Z">
            <w:rPr>
              <w:rFonts w:ascii="Calibri" w:hAnsi="Calibri"/>
            </w:rPr>
          </w:rPrChange>
        </w:rPr>
        <w:t>The Environment Agency is responsible for taking a strategic overview of the management of all sources of flooding and coastal erosion. Lead Local Flood Authorities (unitary authorities or county councils) are responsible for developing, maintaining and applying a strategy for local flood risk management in their areas. D</w:t>
      </w:r>
      <w:r w:rsidRPr="00EB7C35">
        <w:rPr>
          <w:sz w:val="20"/>
          <w:szCs w:val="20"/>
          <w:rPrChange w:id="132" w:author="Nigel Everard" w:date="2019-05-30T17:46:00Z">
            <w:rPr>
              <w:rFonts w:ascii="Calibri" w:hAnsi="Calibri"/>
            </w:rPr>
          </w:rPrChange>
        </w:rPr>
        <w:t xml:space="preserve">elivery is the responsibility of a number of flood risk and </w:t>
      </w:r>
      <w:r w:rsidR="00BF4C05" w:rsidRPr="00EB7C35">
        <w:rPr>
          <w:sz w:val="20"/>
          <w:szCs w:val="20"/>
          <w:rPrChange w:id="133" w:author="Nigel Everard" w:date="2019-05-30T17:46:00Z">
            <w:rPr>
              <w:rFonts w:ascii="Calibri" w:hAnsi="Calibri"/>
            </w:rPr>
          </w:rPrChange>
        </w:rPr>
        <w:t xml:space="preserve">coastal </w:t>
      </w:r>
      <w:r w:rsidRPr="00EB7C35">
        <w:rPr>
          <w:sz w:val="20"/>
          <w:szCs w:val="20"/>
          <w:rPrChange w:id="134" w:author="Nigel Everard" w:date="2019-05-30T17:46:00Z">
            <w:rPr>
              <w:rFonts w:ascii="Calibri" w:hAnsi="Calibri"/>
            </w:rPr>
          </w:rPrChange>
        </w:rPr>
        <w:t xml:space="preserve">erosion </w:t>
      </w:r>
      <w:r w:rsidR="009D5173" w:rsidRPr="00EB7C35">
        <w:rPr>
          <w:sz w:val="20"/>
          <w:szCs w:val="20"/>
          <w:rPrChange w:id="135" w:author="Nigel Everard" w:date="2019-05-30T17:46:00Z">
            <w:rPr>
              <w:rFonts w:ascii="Calibri" w:hAnsi="Calibri"/>
            </w:rPr>
          </w:rPrChange>
        </w:rPr>
        <w:t>‘Risk Management Authorities’</w:t>
      </w:r>
      <w:r w:rsidRPr="00EB7C35">
        <w:rPr>
          <w:sz w:val="20"/>
          <w:szCs w:val="20"/>
          <w:rPrChange w:id="136" w:author="Nigel Everard" w:date="2019-05-30T17:46:00Z">
            <w:rPr>
              <w:rFonts w:ascii="Calibri" w:hAnsi="Calibri"/>
            </w:rPr>
          </w:rPrChange>
        </w:rPr>
        <w:t xml:space="preserve"> </w:t>
      </w:r>
      <w:r w:rsidR="00DE1743" w:rsidRPr="00EB7C35">
        <w:rPr>
          <w:sz w:val="20"/>
          <w:szCs w:val="20"/>
          <w:rPrChange w:id="137" w:author="Nigel Everard" w:date="2019-05-30T17:46:00Z">
            <w:rPr>
              <w:rFonts w:ascii="Calibri" w:hAnsi="Calibri"/>
            </w:rPr>
          </w:rPrChange>
        </w:rPr>
        <w:t>(RMA)</w:t>
      </w:r>
      <w:r w:rsidR="00796264" w:rsidRPr="00EB7C35">
        <w:rPr>
          <w:sz w:val="20"/>
          <w:szCs w:val="20"/>
          <w:rPrChange w:id="138" w:author="Nigel Everard" w:date="2019-05-30T17:46:00Z">
            <w:rPr>
              <w:rFonts w:ascii="Calibri" w:hAnsi="Calibri"/>
            </w:rPr>
          </w:rPrChange>
        </w:rPr>
        <w:t xml:space="preserve">, which </w:t>
      </w:r>
      <w:r w:rsidRPr="00EB7C35">
        <w:rPr>
          <w:sz w:val="20"/>
          <w:szCs w:val="20"/>
          <w:rPrChange w:id="139" w:author="Nigel Everard" w:date="2019-05-30T17:46:00Z">
            <w:rPr>
              <w:rFonts w:ascii="Calibri" w:hAnsi="Calibri"/>
            </w:rPr>
          </w:rPrChange>
        </w:rPr>
        <w:t xml:space="preserve">includes the </w:t>
      </w:r>
      <w:del w:id="140" w:author="Paul Jones" w:date="2018-11-26T19:25:00Z">
        <w:r w:rsidR="00BF4C05" w:rsidRPr="00EB7C35" w:rsidDel="00D9282B">
          <w:rPr>
            <w:sz w:val="20"/>
            <w:szCs w:val="20"/>
            <w:rPrChange w:id="141" w:author="Nigel Everard" w:date="2019-05-30T17:46:00Z">
              <w:rPr>
                <w:rFonts w:ascii="Calibri" w:hAnsi="Calibri"/>
                <w:color w:val="FF0000"/>
              </w:rPr>
            </w:rPrChange>
          </w:rPr>
          <w:delText>XXXXX</w:delText>
        </w:r>
        <w:r w:rsidRPr="00EB7C35" w:rsidDel="00D9282B">
          <w:rPr>
            <w:sz w:val="20"/>
            <w:szCs w:val="20"/>
            <w:rPrChange w:id="142" w:author="Nigel Everard" w:date="2019-05-30T17:46:00Z">
              <w:rPr>
                <w:rFonts w:ascii="Calibri" w:hAnsi="Calibri"/>
                <w:color w:val="FF0000"/>
              </w:rPr>
            </w:rPrChange>
          </w:rPr>
          <w:delText xml:space="preserve"> </w:delText>
        </w:r>
      </w:del>
      <w:ins w:id="143" w:author="Paul Jones" w:date="2018-11-26T19:25:00Z">
        <w:r w:rsidR="00D9282B" w:rsidRPr="00EB7C35">
          <w:rPr>
            <w:sz w:val="20"/>
            <w:szCs w:val="20"/>
            <w:rPrChange w:id="144" w:author="Nigel Everard" w:date="2019-05-30T17:46:00Z">
              <w:rPr>
                <w:rFonts w:ascii="Calibri" w:hAnsi="Calibri"/>
                <w:color w:val="FF0000"/>
              </w:rPr>
            </w:rPrChange>
          </w:rPr>
          <w:t xml:space="preserve">Selby Area </w:t>
        </w:r>
      </w:ins>
      <w:r w:rsidRPr="00EB7C35">
        <w:rPr>
          <w:sz w:val="20"/>
          <w:szCs w:val="20"/>
          <w:rPrChange w:id="145" w:author="Nigel Everard" w:date="2019-05-30T17:46:00Z">
            <w:rPr>
              <w:rFonts w:ascii="Calibri" w:hAnsi="Calibri"/>
              <w:color w:val="FF0000"/>
            </w:rPr>
          </w:rPrChange>
        </w:rPr>
        <w:t>IDB</w:t>
      </w:r>
      <w:r w:rsidR="00295C68" w:rsidRPr="00EB7C35">
        <w:rPr>
          <w:sz w:val="20"/>
          <w:szCs w:val="20"/>
          <w:rPrChange w:id="146" w:author="Nigel Everard" w:date="2019-05-30T17:46:00Z">
            <w:rPr>
              <w:rFonts w:ascii="Calibri" w:hAnsi="Calibri"/>
            </w:rPr>
          </w:rPrChange>
        </w:rPr>
        <w:t>.</w:t>
      </w:r>
    </w:p>
    <w:p w14:paraId="32016BB6" w14:textId="63B3EB0D" w:rsidR="00D43A74" w:rsidRPr="00EB7C35" w:rsidDel="00314BC4" w:rsidRDefault="00CA6D67" w:rsidP="00717717">
      <w:pPr>
        <w:pStyle w:val="ListParagraph"/>
        <w:keepLines/>
        <w:numPr>
          <w:ilvl w:val="1"/>
          <w:numId w:val="1"/>
        </w:numPr>
        <w:ind w:left="720" w:hanging="720"/>
        <w:contextualSpacing w:val="0"/>
        <w:rPr>
          <w:ins w:id="147" w:author="Paul Jones" w:date="2019-04-24T15:19:00Z"/>
          <w:del w:id="148" w:author="Nigel Everard" w:date="2019-05-30T17:46:00Z"/>
          <w:sz w:val="20"/>
          <w:szCs w:val="20"/>
          <w:rPrChange w:id="149" w:author="Nigel Everard" w:date="2019-05-30T17:46:00Z">
            <w:rPr>
              <w:ins w:id="150" w:author="Paul Jones" w:date="2019-04-24T15:19:00Z"/>
              <w:del w:id="151" w:author="Nigel Everard" w:date="2019-05-30T17:46:00Z"/>
              <w:rFonts w:ascii="Calibri" w:hAnsi="Calibri"/>
            </w:rPr>
          </w:rPrChange>
        </w:rPr>
      </w:pPr>
      <w:r w:rsidRPr="00EB7C35">
        <w:rPr>
          <w:sz w:val="20"/>
          <w:szCs w:val="20"/>
          <w:rPrChange w:id="152" w:author="Nigel Everard" w:date="2019-05-30T17:46:00Z">
            <w:rPr>
              <w:rFonts w:ascii="Calibri" w:hAnsi="Calibri"/>
            </w:rPr>
          </w:rPrChange>
        </w:rPr>
        <w:t>This Policy Statement sets out the</w:t>
      </w:r>
      <w:r w:rsidR="002644AE" w:rsidRPr="00EB7C35">
        <w:rPr>
          <w:sz w:val="20"/>
          <w:szCs w:val="20"/>
          <w:rPrChange w:id="153" w:author="Nigel Everard" w:date="2019-05-30T17:46:00Z">
            <w:rPr>
              <w:rFonts w:ascii="Calibri" w:hAnsi="Calibri"/>
            </w:rPr>
          </w:rPrChange>
        </w:rPr>
        <w:t xml:space="preserve"> Board’s</w:t>
      </w:r>
      <w:r w:rsidRPr="00EB7C35">
        <w:rPr>
          <w:sz w:val="20"/>
          <w:szCs w:val="20"/>
          <w:rPrChange w:id="154" w:author="Nigel Everard" w:date="2019-05-30T17:46:00Z">
            <w:rPr>
              <w:rFonts w:ascii="Calibri" w:hAnsi="Calibri"/>
            </w:rPr>
          </w:rPrChange>
        </w:rPr>
        <w:t xml:space="preserve"> approach to meeting the </w:t>
      </w:r>
      <w:r w:rsidR="0044276A" w:rsidRPr="00EB7C35">
        <w:rPr>
          <w:sz w:val="20"/>
          <w:szCs w:val="20"/>
          <w:rPrChange w:id="155" w:author="Nigel Everard" w:date="2019-05-30T17:46:00Z">
            <w:rPr>
              <w:rFonts w:ascii="Calibri" w:hAnsi="Calibri"/>
            </w:rPr>
          </w:rPrChange>
        </w:rPr>
        <w:t xml:space="preserve">national </w:t>
      </w:r>
      <w:r w:rsidRPr="00EB7C35">
        <w:rPr>
          <w:sz w:val="20"/>
          <w:szCs w:val="20"/>
          <w:rPrChange w:id="156" w:author="Nigel Everard" w:date="2019-05-30T17:46:00Z">
            <w:rPr>
              <w:rFonts w:ascii="Calibri" w:hAnsi="Calibri"/>
            </w:rPr>
          </w:rPrChange>
        </w:rPr>
        <w:t>policy aims and objectives</w:t>
      </w:r>
      <w:r w:rsidR="0044276A" w:rsidRPr="00EB7C35">
        <w:rPr>
          <w:sz w:val="20"/>
          <w:szCs w:val="20"/>
          <w:rPrChange w:id="157" w:author="Nigel Everard" w:date="2019-05-30T17:46:00Z">
            <w:rPr>
              <w:rFonts w:ascii="Calibri" w:hAnsi="Calibri"/>
            </w:rPr>
          </w:rPrChange>
        </w:rPr>
        <w:t xml:space="preserve"> in this area</w:t>
      </w:r>
      <w:r w:rsidR="00AC6845" w:rsidRPr="00EB7C35">
        <w:rPr>
          <w:sz w:val="20"/>
          <w:szCs w:val="20"/>
          <w:rPrChange w:id="158" w:author="Nigel Everard" w:date="2019-05-30T17:46:00Z">
            <w:rPr>
              <w:rFonts w:ascii="Calibri" w:hAnsi="Calibri"/>
            </w:rPr>
          </w:rPrChange>
        </w:rPr>
        <w:t>, as s</w:t>
      </w:r>
      <w:r w:rsidR="00222A0A" w:rsidRPr="00EB7C35">
        <w:rPr>
          <w:sz w:val="20"/>
          <w:szCs w:val="20"/>
          <w:rPrChange w:id="159" w:author="Nigel Everard" w:date="2019-05-30T17:46:00Z">
            <w:rPr>
              <w:rFonts w:ascii="Calibri" w:hAnsi="Calibri"/>
            </w:rPr>
          </w:rPrChange>
        </w:rPr>
        <w:t>tated</w:t>
      </w:r>
      <w:r w:rsidR="006B528E" w:rsidRPr="00EB7C35">
        <w:rPr>
          <w:sz w:val="20"/>
          <w:szCs w:val="20"/>
          <w:rPrChange w:id="160" w:author="Nigel Everard" w:date="2019-05-30T17:46:00Z">
            <w:rPr>
              <w:rFonts w:ascii="Calibri" w:hAnsi="Calibri"/>
            </w:rPr>
          </w:rPrChange>
        </w:rPr>
        <w:t xml:space="preserve"> in </w:t>
      </w:r>
      <w:r w:rsidR="003C2F59" w:rsidRPr="00EB7C35">
        <w:rPr>
          <w:sz w:val="20"/>
          <w:szCs w:val="20"/>
          <w:rPrChange w:id="161" w:author="Nigel Everard" w:date="2019-05-30T17:46:00Z">
            <w:rPr>
              <w:rFonts w:ascii="Calibri" w:hAnsi="Calibri"/>
            </w:rPr>
          </w:rPrChange>
        </w:rPr>
        <w:t>the</w:t>
      </w:r>
      <w:r w:rsidR="006B528E" w:rsidRPr="00EB7C35">
        <w:rPr>
          <w:i/>
          <w:sz w:val="20"/>
          <w:szCs w:val="20"/>
          <w:rPrChange w:id="162" w:author="Nigel Everard" w:date="2019-05-30T17:46:00Z">
            <w:rPr>
              <w:rFonts w:ascii="Calibri" w:hAnsi="Calibri"/>
              <w:i/>
            </w:rPr>
          </w:rPrChange>
        </w:rPr>
        <w:t xml:space="preserve"> </w:t>
      </w:r>
      <w:r w:rsidR="003C2F59" w:rsidRPr="00EB7C35">
        <w:rPr>
          <w:i/>
          <w:sz w:val="20"/>
          <w:szCs w:val="20"/>
          <w:rPrChange w:id="163" w:author="Nigel Everard" w:date="2019-05-30T17:46:00Z">
            <w:rPr>
              <w:rFonts w:ascii="Calibri" w:hAnsi="Calibri"/>
              <w:i/>
            </w:rPr>
          </w:rPrChange>
        </w:rPr>
        <w:t>N</w:t>
      </w:r>
      <w:r w:rsidR="006B528E" w:rsidRPr="00EB7C35">
        <w:rPr>
          <w:i/>
          <w:sz w:val="20"/>
          <w:szCs w:val="20"/>
          <w:rPrChange w:id="164" w:author="Nigel Everard" w:date="2019-05-30T17:46:00Z">
            <w:rPr>
              <w:rFonts w:ascii="Calibri" w:hAnsi="Calibri"/>
              <w:i/>
            </w:rPr>
          </w:rPrChange>
        </w:rPr>
        <w:t>ational flood and coastal erosion risk management strategy for England 2011</w:t>
      </w:r>
      <w:r w:rsidR="0044276A" w:rsidRPr="00EB7C35">
        <w:rPr>
          <w:sz w:val="20"/>
          <w:szCs w:val="20"/>
          <w:rPrChange w:id="165" w:author="Nigel Everard" w:date="2019-05-30T17:46:00Z">
            <w:rPr>
              <w:rFonts w:ascii="Calibri" w:hAnsi="Calibri"/>
            </w:rPr>
          </w:rPrChange>
        </w:rPr>
        <w:t xml:space="preserve"> (the </w:t>
      </w:r>
      <w:r w:rsidR="003F4526" w:rsidRPr="00EB7C35">
        <w:rPr>
          <w:sz w:val="20"/>
          <w:szCs w:val="20"/>
          <w:rPrChange w:id="166" w:author="Nigel Everard" w:date="2019-05-30T17:46:00Z">
            <w:rPr>
              <w:rFonts w:ascii="Calibri" w:hAnsi="Calibri"/>
            </w:rPr>
          </w:rPrChange>
        </w:rPr>
        <w:t xml:space="preserve">National </w:t>
      </w:r>
      <w:r w:rsidR="0044276A" w:rsidRPr="00EB7C35">
        <w:rPr>
          <w:sz w:val="20"/>
          <w:szCs w:val="20"/>
          <w:rPrChange w:id="167" w:author="Nigel Everard" w:date="2019-05-30T17:46:00Z">
            <w:rPr>
              <w:rFonts w:ascii="Calibri" w:hAnsi="Calibri"/>
            </w:rPr>
          </w:rPrChange>
        </w:rPr>
        <w:t>Strategy)</w:t>
      </w:r>
      <w:r w:rsidR="00C124DF" w:rsidRPr="00EB7C35">
        <w:rPr>
          <w:sz w:val="20"/>
          <w:szCs w:val="20"/>
          <w:rPrChange w:id="168" w:author="Nigel Everard" w:date="2019-05-30T17:46:00Z">
            <w:rPr>
              <w:rFonts w:ascii="Calibri" w:hAnsi="Calibri"/>
            </w:rPr>
          </w:rPrChange>
        </w:rPr>
        <w:t xml:space="preserve">; the statement will be revised to reflect future revisions of the </w:t>
      </w:r>
      <w:r w:rsidR="003C2F59" w:rsidRPr="00EB7C35">
        <w:rPr>
          <w:sz w:val="20"/>
          <w:szCs w:val="20"/>
          <w:rPrChange w:id="169" w:author="Nigel Everard" w:date="2019-05-30T17:46:00Z">
            <w:rPr>
              <w:rFonts w:ascii="Calibri" w:hAnsi="Calibri"/>
            </w:rPr>
          </w:rPrChange>
        </w:rPr>
        <w:t>National S</w:t>
      </w:r>
      <w:r w:rsidR="00C124DF" w:rsidRPr="00EB7C35">
        <w:rPr>
          <w:sz w:val="20"/>
          <w:szCs w:val="20"/>
          <w:rPrChange w:id="170" w:author="Nigel Everard" w:date="2019-05-30T17:46:00Z">
            <w:rPr>
              <w:rFonts w:ascii="Calibri" w:hAnsi="Calibri"/>
            </w:rPr>
          </w:rPrChange>
        </w:rPr>
        <w:t>trategy</w:t>
      </w:r>
      <w:r w:rsidR="00CB22E6" w:rsidRPr="00EB7C35">
        <w:rPr>
          <w:sz w:val="20"/>
          <w:szCs w:val="20"/>
          <w:rPrChange w:id="171" w:author="Nigel Everard" w:date="2019-05-30T17:46:00Z">
            <w:rPr>
              <w:rFonts w:ascii="Calibri" w:hAnsi="Calibri"/>
            </w:rPr>
          </w:rPrChange>
        </w:rPr>
        <w:t>. It summarises</w:t>
      </w:r>
      <w:r w:rsidRPr="00EB7C35">
        <w:rPr>
          <w:sz w:val="20"/>
          <w:szCs w:val="20"/>
          <w:rPrChange w:id="172" w:author="Nigel Everard" w:date="2019-05-30T17:46:00Z">
            <w:rPr>
              <w:rFonts w:ascii="Calibri" w:hAnsi="Calibri"/>
            </w:rPr>
          </w:rPrChange>
        </w:rPr>
        <w:t xml:space="preserve"> what plans </w:t>
      </w:r>
      <w:r w:rsidR="00CB22E6" w:rsidRPr="00EB7C35">
        <w:rPr>
          <w:sz w:val="20"/>
          <w:szCs w:val="20"/>
          <w:rPrChange w:id="173" w:author="Nigel Everard" w:date="2019-05-30T17:46:00Z">
            <w:rPr>
              <w:rFonts w:ascii="Calibri" w:hAnsi="Calibri"/>
            </w:rPr>
          </w:rPrChange>
        </w:rPr>
        <w:t>the Board has</w:t>
      </w:r>
      <w:r w:rsidRPr="00EB7C35">
        <w:rPr>
          <w:sz w:val="20"/>
          <w:szCs w:val="20"/>
          <w:rPrChange w:id="174" w:author="Nigel Everard" w:date="2019-05-30T17:46:00Z">
            <w:rPr>
              <w:rFonts w:ascii="Calibri" w:hAnsi="Calibri"/>
            </w:rPr>
          </w:rPrChange>
        </w:rPr>
        <w:t xml:space="preserve"> in place to </w:t>
      </w:r>
      <w:r w:rsidR="004F420D" w:rsidRPr="00EB7C35">
        <w:rPr>
          <w:sz w:val="20"/>
          <w:szCs w:val="20"/>
          <w:rPrChange w:id="175" w:author="Nigel Everard" w:date="2019-05-30T17:46:00Z">
            <w:rPr>
              <w:rFonts w:ascii="Calibri" w:hAnsi="Calibri"/>
            </w:rPr>
          </w:rPrChange>
        </w:rPr>
        <w:t xml:space="preserve">manage water levels and </w:t>
      </w:r>
      <w:r w:rsidRPr="00EB7C35">
        <w:rPr>
          <w:sz w:val="20"/>
          <w:szCs w:val="20"/>
          <w:rPrChange w:id="176" w:author="Nigel Everard" w:date="2019-05-30T17:46:00Z">
            <w:rPr>
              <w:rFonts w:ascii="Calibri" w:hAnsi="Calibri"/>
            </w:rPr>
          </w:rPrChange>
        </w:rPr>
        <w:t>reduce flood risk</w:t>
      </w:r>
      <w:r w:rsidR="006F18DC" w:rsidRPr="00EB7C35">
        <w:rPr>
          <w:sz w:val="20"/>
          <w:szCs w:val="20"/>
          <w:rPrChange w:id="177" w:author="Nigel Everard" w:date="2019-05-30T17:46:00Z">
            <w:rPr>
              <w:rFonts w:ascii="Calibri" w:hAnsi="Calibri"/>
            </w:rPr>
          </w:rPrChange>
        </w:rPr>
        <w:t>,</w:t>
      </w:r>
      <w:r w:rsidR="004F420D" w:rsidRPr="00EB7C35">
        <w:rPr>
          <w:sz w:val="20"/>
          <w:szCs w:val="20"/>
          <w:rPrChange w:id="178" w:author="Nigel Everard" w:date="2019-05-30T17:46:00Z">
            <w:rPr>
              <w:rFonts w:ascii="Calibri" w:hAnsi="Calibri"/>
            </w:rPr>
          </w:rPrChange>
        </w:rPr>
        <w:t xml:space="preserve"> whilst protecting and enhancing the environment</w:t>
      </w:r>
      <w:r w:rsidR="006F18DC" w:rsidRPr="00EB7C35">
        <w:rPr>
          <w:sz w:val="20"/>
          <w:szCs w:val="20"/>
          <w:rPrChange w:id="179" w:author="Nigel Everard" w:date="2019-05-30T17:46:00Z">
            <w:rPr>
              <w:rFonts w:ascii="Calibri" w:hAnsi="Calibri"/>
            </w:rPr>
          </w:rPrChange>
        </w:rPr>
        <w:t>,</w:t>
      </w:r>
      <w:r w:rsidR="00224E15" w:rsidRPr="00EB7C35">
        <w:rPr>
          <w:sz w:val="20"/>
          <w:szCs w:val="20"/>
          <w:rPrChange w:id="180" w:author="Nigel Everard" w:date="2019-05-30T17:46:00Z">
            <w:rPr>
              <w:rFonts w:ascii="Calibri" w:hAnsi="Calibri"/>
            </w:rPr>
          </w:rPrChange>
        </w:rPr>
        <w:t xml:space="preserve"> and ensuring good governance and local accountability</w:t>
      </w:r>
      <w:r w:rsidRPr="00EB7C35">
        <w:rPr>
          <w:sz w:val="20"/>
          <w:szCs w:val="20"/>
          <w:rPrChange w:id="181" w:author="Nigel Everard" w:date="2019-05-30T17:46:00Z">
            <w:rPr>
              <w:rFonts w:ascii="Calibri" w:hAnsi="Calibri"/>
            </w:rPr>
          </w:rPrChange>
        </w:rPr>
        <w:t xml:space="preserve">. </w:t>
      </w:r>
      <w:r w:rsidR="00A5541C" w:rsidRPr="00EB7C35">
        <w:rPr>
          <w:sz w:val="20"/>
          <w:szCs w:val="20"/>
          <w:rPrChange w:id="182" w:author="Nigel Everard" w:date="2019-05-30T17:46:00Z">
            <w:rPr>
              <w:rFonts w:ascii="Calibri" w:hAnsi="Calibri"/>
            </w:rPr>
          </w:rPrChange>
        </w:rPr>
        <w:t>C</w:t>
      </w:r>
      <w:r w:rsidRPr="00EB7C35">
        <w:rPr>
          <w:sz w:val="20"/>
          <w:szCs w:val="20"/>
          <w:rPrChange w:id="183" w:author="Nigel Everard" w:date="2019-05-30T17:46:00Z">
            <w:rPr>
              <w:rFonts w:ascii="Calibri" w:hAnsi="Calibri"/>
            </w:rPr>
          </w:rPrChange>
        </w:rPr>
        <w:t xml:space="preserve">opies </w:t>
      </w:r>
      <w:r w:rsidR="0044276A" w:rsidRPr="00EB7C35">
        <w:rPr>
          <w:sz w:val="20"/>
          <w:szCs w:val="20"/>
          <w:rPrChange w:id="184" w:author="Nigel Everard" w:date="2019-05-30T17:46:00Z">
            <w:rPr>
              <w:rFonts w:ascii="Calibri" w:hAnsi="Calibri"/>
            </w:rPr>
          </w:rPrChange>
        </w:rPr>
        <w:t xml:space="preserve">of this Policy Statement </w:t>
      </w:r>
      <w:r w:rsidRPr="00EB7C35">
        <w:rPr>
          <w:sz w:val="20"/>
          <w:szCs w:val="20"/>
          <w:rPrChange w:id="185" w:author="Nigel Everard" w:date="2019-05-30T17:46:00Z">
            <w:rPr>
              <w:rFonts w:ascii="Calibri" w:hAnsi="Calibri"/>
            </w:rPr>
          </w:rPrChange>
        </w:rPr>
        <w:t>are available from the Board’s office at</w:t>
      </w:r>
      <w:r w:rsidR="00DE37AC" w:rsidRPr="00EB7C35">
        <w:rPr>
          <w:sz w:val="20"/>
          <w:szCs w:val="20"/>
          <w:rPrChange w:id="186" w:author="Nigel Everard" w:date="2019-05-30T17:46:00Z">
            <w:rPr>
              <w:rFonts w:ascii="Calibri" w:hAnsi="Calibri"/>
            </w:rPr>
          </w:rPrChange>
        </w:rPr>
        <w:t>:</w:t>
      </w:r>
      <w:r w:rsidRPr="00EB7C35">
        <w:rPr>
          <w:sz w:val="20"/>
          <w:szCs w:val="20"/>
          <w:rPrChange w:id="187" w:author="Nigel Everard" w:date="2019-05-30T17:46:00Z">
            <w:rPr>
              <w:rFonts w:ascii="Calibri" w:hAnsi="Calibri"/>
            </w:rPr>
          </w:rPrChange>
        </w:rPr>
        <w:t xml:space="preserve"> </w:t>
      </w:r>
      <w:del w:id="188" w:author="Paul Jones" w:date="2018-11-26T19:26:00Z">
        <w:r w:rsidR="00BF4C05" w:rsidRPr="00EB7C35" w:rsidDel="00D9282B">
          <w:rPr>
            <w:sz w:val="20"/>
            <w:szCs w:val="20"/>
            <w:rPrChange w:id="189" w:author="Nigel Everard" w:date="2019-05-30T17:46:00Z">
              <w:rPr>
                <w:rFonts w:ascii="Calibri" w:hAnsi="Calibri"/>
                <w:color w:val="FF0000"/>
              </w:rPr>
            </w:rPrChange>
          </w:rPr>
          <w:delText>XXXXX</w:delText>
        </w:r>
      </w:del>
      <w:ins w:id="190" w:author="Nigel Everard" w:date="2019-07-02T16:52:00Z">
        <w:r w:rsidR="00901847">
          <w:rPr>
            <w:sz w:val="20"/>
            <w:szCs w:val="20"/>
          </w:rPr>
          <w:t>Club Chambers, Museum Street, York YO1 7DN</w:t>
        </w:r>
      </w:ins>
      <w:ins w:id="191" w:author="Paul Jones" w:date="2018-11-26T19:26:00Z">
        <w:del w:id="192" w:author="Nigel Everard" w:date="2019-07-02T16:52:00Z">
          <w:r w:rsidR="00D9282B" w:rsidRPr="00EB7C35" w:rsidDel="00901847">
            <w:rPr>
              <w:sz w:val="20"/>
              <w:szCs w:val="20"/>
              <w:rPrChange w:id="193" w:author="Nigel Everard" w:date="2019-05-30T17:46:00Z">
                <w:rPr>
                  <w:rFonts w:ascii="Calibri" w:hAnsi="Calibri"/>
                  <w:color w:val="FF0000"/>
                </w:rPr>
              </w:rPrChange>
            </w:rPr>
            <w:delText>12 Park Street, Selby, YO8 4PW</w:delText>
          </w:r>
        </w:del>
      </w:ins>
      <w:r w:rsidR="00295C68" w:rsidRPr="00EB7C35">
        <w:rPr>
          <w:sz w:val="20"/>
          <w:szCs w:val="20"/>
          <w:rPrChange w:id="194" w:author="Nigel Everard" w:date="2019-05-30T17:46:00Z">
            <w:rPr>
              <w:rFonts w:ascii="Calibri" w:hAnsi="Calibri"/>
            </w:rPr>
          </w:rPrChange>
        </w:rPr>
        <w:t>.</w:t>
      </w:r>
      <w:r w:rsidR="00C124DF" w:rsidRPr="00EB7C35">
        <w:rPr>
          <w:sz w:val="20"/>
          <w:szCs w:val="20"/>
          <w:rPrChange w:id="195" w:author="Nigel Everard" w:date="2019-05-30T17:46:00Z">
            <w:rPr>
              <w:rFonts w:ascii="Calibri" w:hAnsi="Calibri"/>
            </w:rPr>
          </w:rPrChange>
        </w:rPr>
        <w:t xml:space="preserve"> Digital copies can be downloaded from the Board’s </w:t>
      </w:r>
      <w:r w:rsidR="003C2F59" w:rsidRPr="00EB7C35">
        <w:rPr>
          <w:sz w:val="20"/>
          <w:szCs w:val="20"/>
          <w:rPrChange w:id="196" w:author="Nigel Everard" w:date="2019-05-30T17:46:00Z">
            <w:rPr>
              <w:rFonts w:ascii="Calibri" w:hAnsi="Calibri"/>
            </w:rPr>
          </w:rPrChange>
        </w:rPr>
        <w:t>website</w:t>
      </w:r>
      <w:r w:rsidR="00C124DF" w:rsidRPr="00EB7C35">
        <w:rPr>
          <w:sz w:val="20"/>
          <w:szCs w:val="20"/>
          <w:rPrChange w:id="197" w:author="Nigel Everard" w:date="2019-05-30T17:46:00Z">
            <w:rPr>
              <w:rFonts w:ascii="Calibri" w:hAnsi="Calibri"/>
            </w:rPr>
          </w:rPrChange>
        </w:rPr>
        <w:t>.</w:t>
      </w:r>
    </w:p>
    <w:p w14:paraId="3D90F3AE" w14:textId="2945A72B" w:rsidR="000F6069" w:rsidRPr="00314BC4" w:rsidDel="00314BC4" w:rsidRDefault="000F6069">
      <w:pPr>
        <w:pStyle w:val="ListParagraph"/>
        <w:keepLines/>
        <w:numPr>
          <w:ilvl w:val="1"/>
          <w:numId w:val="1"/>
        </w:numPr>
        <w:ind w:left="720" w:hanging="720"/>
        <w:contextualSpacing w:val="0"/>
        <w:rPr>
          <w:ins w:id="198" w:author="Paul Jones" w:date="2019-04-24T15:19:00Z"/>
          <w:del w:id="199" w:author="Nigel Everard" w:date="2019-05-30T17:46:00Z"/>
          <w:sz w:val="20"/>
          <w:szCs w:val="20"/>
          <w:rPrChange w:id="200" w:author="Nigel Everard" w:date="2019-05-30T17:46:00Z">
            <w:rPr>
              <w:ins w:id="201" w:author="Paul Jones" w:date="2019-04-24T15:19:00Z"/>
              <w:del w:id="202" w:author="Nigel Everard" w:date="2019-05-30T17:46:00Z"/>
              <w:rFonts w:ascii="Calibri" w:hAnsi="Calibri"/>
            </w:rPr>
          </w:rPrChange>
        </w:rPr>
        <w:pPrChange w:id="203" w:author="Nigel Everard" w:date="2019-05-30T17:46:00Z">
          <w:pPr>
            <w:pStyle w:val="ListParagraph"/>
            <w:keepLines/>
            <w:contextualSpacing w:val="0"/>
          </w:pPr>
        </w:pPrChange>
      </w:pPr>
    </w:p>
    <w:p w14:paraId="702AD351" w14:textId="35F9BB32" w:rsidR="000F6069" w:rsidRPr="00EB7C35" w:rsidDel="00314BC4" w:rsidRDefault="000F6069">
      <w:pPr>
        <w:pStyle w:val="ListParagraph"/>
        <w:rPr>
          <w:ins w:id="204" w:author="Paul Jones" w:date="2019-04-24T15:19:00Z"/>
          <w:del w:id="205" w:author="Nigel Everard" w:date="2019-05-30T17:46:00Z"/>
          <w:rPrChange w:id="206" w:author="Nigel Everard" w:date="2019-05-30T17:46:00Z">
            <w:rPr>
              <w:ins w:id="207" w:author="Paul Jones" w:date="2019-04-24T15:19:00Z"/>
              <w:del w:id="208" w:author="Nigel Everard" w:date="2019-05-30T17:46:00Z"/>
              <w:rFonts w:ascii="Calibri" w:hAnsi="Calibri"/>
            </w:rPr>
          </w:rPrChange>
        </w:rPr>
        <w:pPrChange w:id="209" w:author="Nigel Everard" w:date="2019-05-30T17:46:00Z">
          <w:pPr>
            <w:pStyle w:val="ListParagraph"/>
            <w:keepLines/>
            <w:contextualSpacing w:val="0"/>
          </w:pPr>
        </w:pPrChange>
      </w:pPr>
    </w:p>
    <w:p w14:paraId="488F2EE0" w14:textId="77777777" w:rsidR="000F6069" w:rsidRPr="00314BC4" w:rsidRDefault="000F6069">
      <w:pPr>
        <w:pStyle w:val="ListParagraph"/>
        <w:keepLines/>
        <w:numPr>
          <w:ilvl w:val="1"/>
          <w:numId w:val="1"/>
        </w:numPr>
        <w:ind w:left="720" w:hanging="720"/>
        <w:contextualSpacing w:val="0"/>
        <w:rPr>
          <w:rPrChange w:id="210" w:author="Nigel Everard" w:date="2019-05-30T17:46:00Z">
            <w:rPr>
              <w:rFonts w:ascii="Calibri" w:hAnsi="Calibri"/>
            </w:rPr>
          </w:rPrChange>
        </w:rPr>
        <w:pPrChange w:id="211" w:author="Nigel Everard" w:date="2019-05-30T17:46:00Z">
          <w:pPr>
            <w:pStyle w:val="ListParagraph"/>
            <w:keepLines/>
            <w:numPr>
              <w:ilvl w:val="1"/>
              <w:numId w:val="1"/>
            </w:numPr>
            <w:ind w:left="792" w:hanging="720"/>
            <w:contextualSpacing w:val="0"/>
          </w:pPr>
        </w:pPrChange>
      </w:pPr>
    </w:p>
    <w:p w14:paraId="7B8DEB79" w14:textId="77910381" w:rsidR="00E67F6D" w:rsidRPr="00EB7C35" w:rsidRDefault="00E67F6D" w:rsidP="00717717">
      <w:pPr>
        <w:pStyle w:val="ListParagraph"/>
        <w:keepLines/>
        <w:numPr>
          <w:ilvl w:val="0"/>
          <w:numId w:val="2"/>
        </w:numPr>
        <w:ind w:left="720" w:hanging="720"/>
        <w:contextualSpacing w:val="0"/>
        <w:rPr>
          <w:b/>
          <w:sz w:val="20"/>
          <w:szCs w:val="20"/>
          <w:rPrChange w:id="212" w:author="Nigel Everard" w:date="2019-05-30T17:46:00Z">
            <w:rPr>
              <w:rFonts w:ascii="Calibri" w:hAnsi="Calibri"/>
              <w:b/>
            </w:rPr>
          </w:rPrChange>
        </w:rPr>
      </w:pPr>
      <w:r w:rsidRPr="00EB7C35">
        <w:rPr>
          <w:b/>
          <w:sz w:val="20"/>
          <w:szCs w:val="20"/>
          <w:rPrChange w:id="213" w:author="Nigel Everard" w:date="2019-05-30T17:46:00Z">
            <w:rPr>
              <w:rFonts w:ascii="Calibri" w:hAnsi="Calibri"/>
              <w:b/>
            </w:rPr>
          </w:rPrChange>
        </w:rPr>
        <w:t>Governance and local accountability</w:t>
      </w:r>
    </w:p>
    <w:p w14:paraId="0E8F704E" w14:textId="77777777" w:rsidR="00E67F6D" w:rsidRPr="00EB7C35" w:rsidRDefault="00E67F6D" w:rsidP="00717717">
      <w:pPr>
        <w:pStyle w:val="ListParagraph"/>
        <w:keepLines/>
        <w:numPr>
          <w:ilvl w:val="1"/>
          <w:numId w:val="2"/>
        </w:numPr>
        <w:ind w:left="720" w:hanging="720"/>
        <w:contextualSpacing w:val="0"/>
        <w:rPr>
          <w:sz w:val="20"/>
          <w:szCs w:val="20"/>
          <w:rPrChange w:id="214" w:author="Nigel Everard" w:date="2019-05-30T17:46:00Z">
            <w:rPr>
              <w:rFonts w:ascii="Calibri" w:hAnsi="Calibri"/>
            </w:rPr>
          </w:rPrChange>
        </w:rPr>
      </w:pPr>
      <w:r w:rsidRPr="00EB7C35">
        <w:rPr>
          <w:sz w:val="20"/>
          <w:szCs w:val="20"/>
          <w:rPrChange w:id="215" w:author="Nigel Everard" w:date="2019-05-30T17:46:00Z">
            <w:rPr>
              <w:rFonts w:ascii="Calibri" w:hAnsi="Calibri"/>
            </w:rPr>
          </w:rPrChange>
        </w:rPr>
        <w:t>The Board will ensure that its policies and procedures enable effective representation of and accountability to drainage rate payers and the occupiers of non-agricultural land within the District, including triennial elections in line with the requirements of the Land Drainage Act 1991, and timely engagement with charging authorities to fill vacancies in seats allocated to appointed mem</w:t>
      </w:r>
      <w:bookmarkStart w:id="216" w:name="_GoBack"/>
      <w:bookmarkEnd w:id="216"/>
      <w:r w:rsidRPr="00EB7C35">
        <w:rPr>
          <w:sz w:val="20"/>
          <w:szCs w:val="20"/>
          <w:rPrChange w:id="217" w:author="Nigel Everard" w:date="2019-05-30T17:46:00Z">
            <w:rPr>
              <w:rFonts w:ascii="Calibri" w:hAnsi="Calibri"/>
            </w:rPr>
          </w:rPrChange>
        </w:rPr>
        <w:t>bers.</w:t>
      </w:r>
    </w:p>
    <w:p w14:paraId="2FD410D1" w14:textId="77777777" w:rsidR="00537990" w:rsidRPr="00EB7C35" w:rsidRDefault="00E67F6D" w:rsidP="00717717">
      <w:pPr>
        <w:pStyle w:val="ListParagraph"/>
        <w:keepLines/>
        <w:numPr>
          <w:ilvl w:val="1"/>
          <w:numId w:val="2"/>
        </w:numPr>
        <w:ind w:left="720" w:hanging="720"/>
        <w:contextualSpacing w:val="0"/>
        <w:rPr>
          <w:sz w:val="20"/>
          <w:szCs w:val="20"/>
          <w:rPrChange w:id="218" w:author="Nigel Everard" w:date="2019-05-30T17:46:00Z">
            <w:rPr>
              <w:rFonts w:ascii="Calibri" w:hAnsi="Calibri"/>
            </w:rPr>
          </w:rPrChange>
        </w:rPr>
      </w:pPr>
      <w:r w:rsidRPr="00EB7C35">
        <w:rPr>
          <w:sz w:val="20"/>
          <w:szCs w:val="20"/>
          <w:rPrChange w:id="219" w:author="Nigel Everard" w:date="2019-05-30T17:46:00Z">
            <w:rPr>
              <w:rFonts w:ascii="Calibri" w:hAnsi="Calibri"/>
            </w:rPr>
          </w:rPrChange>
        </w:rPr>
        <w:lastRenderedPageBreak/>
        <w:t>Board members must take decisions objectively in the best interests of the Board and uphold the ethical standards expected of public officeholders. Board members must adhere to the Board’s Members Code of Conduct, including the seven principles of public life (Nolan Principles). The Board will make sure that there is suitable training in place for board members and staff, including on financial and environmental matters as appropriate.</w:t>
      </w:r>
    </w:p>
    <w:p w14:paraId="7595E968" w14:textId="77777777" w:rsidR="00E67F6D" w:rsidRPr="00EB7C35" w:rsidRDefault="00537990" w:rsidP="00717717">
      <w:pPr>
        <w:pStyle w:val="ListParagraph"/>
        <w:keepLines/>
        <w:numPr>
          <w:ilvl w:val="1"/>
          <w:numId w:val="2"/>
        </w:numPr>
        <w:ind w:left="720" w:hanging="720"/>
        <w:contextualSpacing w:val="0"/>
        <w:rPr>
          <w:sz w:val="20"/>
          <w:szCs w:val="20"/>
          <w:rPrChange w:id="220" w:author="Nigel Everard" w:date="2019-05-30T17:46:00Z">
            <w:rPr>
              <w:rFonts w:ascii="Calibri" w:hAnsi="Calibri"/>
            </w:rPr>
          </w:rPrChange>
        </w:rPr>
      </w:pPr>
      <w:r w:rsidRPr="00EB7C35">
        <w:rPr>
          <w:sz w:val="20"/>
          <w:szCs w:val="20"/>
          <w:rPrChange w:id="221" w:author="Nigel Everard" w:date="2019-05-30T17:46:00Z">
            <w:rPr>
              <w:rFonts w:ascii="Calibri" w:hAnsi="Calibri"/>
            </w:rPr>
          </w:rPrChange>
        </w:rPr>
        <w:t xml:space="preserve">Board members must declare </w:t>
      </w:r>
      <w:r w:rsidR="00B311CF" w:rsidRPr="00EB7C35">
        <w:rPr>
          <w:sz w:val="20"/>
          <w:szCs w:val="20"/>
          <w:rPrChange w:id="222" w:author="Nigel Everard" w:date="2019-05-30T17:46:00Z">
            <w:rPr>
              <w:rFonts w:ascii="Calibri" w:hAnsi="Calibri"/>
            </w:rPr>
          </w:rPrChange>
        </w:rPr>
        <w:t xml:space="preserve">financial </w:t>
      </w:r>
      <w:r w:rsidRPr="00EB7C35">
        <w:rPr>
          <w:sz w:val="20"/>
          <w:szCs w:val="20"/>
          <w:rPrChange w:id="223" w:author="Nigel Everard" w:date="2019-05-30T17:46:00Z">
            <w:rPr>
              <w:rFonts w:ascii="Calibri" w:hAnsi="Calibri"/>
            </w:rPr>
          </w:rPrChange>
        </w:rPr>
        <w:t>and other interests relevant to their function</w:t>
      </w:r>
      <w:r w:rsidR="00035A50" w:rsidRPr="00EB7C35">
        <w:rPr>
          <w:sz w:val="20"/>
          <w:szCs w:val="20"/>
          <w:rPrChange w:id="224" w:author="Nigel Everard" w:date="2019-05-30T17:46:00Z">
            <w:rPr>
              <w:rFonts w:ascii="Calibri" w:hAnsi="Calibri"/>
            </w:rPr>
          </w:rPrChange>
        </w:rPr>
        <w:t xml:space="preserve"> with the Board</w:t>
      </w:r>
      <w:r w:rsidRPr="00EB7C35">
        <w:rPr>
          <w:sz w:val="20"/>
          <w:szCs w:val="20"/>
          <w:rPrChange w:id="225" w:author="Nigel Everard" w:date="2019-05-30T17:46:00Z">
            <w:rPr>
              <w:rFonts w:ascii="Calibri" w:hAnsi="Calibri"/>
            </w:rPr>
          </w:rPrChange>
        </w:rPr>
        <w:t>. Board members will recuse themselves as appropriate where conflicts of interest may occur in relation to</w:t>
      </w:r>
      <w:r w:rsidR="00E67F6D" w:rsidRPr="00EB7C35">
        <w:rPr>
          <w:sz w:val="20"/>
          <w:szCs w:val="20"/>
          <w:rPrChange w:id="226" w:author="Nigel Everard" w:date="2019-05-30T17:46:00Z">
            <w:rPr>
              <w:rFonts w:ascii="Calibri" w:hAnsi="Calibri"/>
            </w:rPr>
          </w:rPrChange>
        </w:rPr>
        <w:t xml:space="preserve"> procurement</w:t>
      </w:r>
      <w:r w:rsidR="001444FA" w:rsidRPr="00EB7C35">
        <w:rPr>
          <w:sz w:val="20"/>
          <w:szCs w:val="20"/>
          <w:rPrChange w:id="227" w:author="Nigel Everard" w:date="2019-05-30T17:46:00Z">
            <w:rPr>
              <w:rFonts w:ascii="Calibri" w:hAnsi="Calibri"/>
            </w:rPr>
          </w:rPrChange>
        </w:rPr>
        <w:t xml:space="preserve">, </w:t>
      </w:r>
      <w:r w:rsidR="00E67F6D" w:rsidRPr="00EB7C35">
        <w:rPr>
          <w:sz w:val="20"/>
          <w:szCs w:val="20"/>
          <w:rPrChange w:id="228" w:author="Nigel Everard" w:date="2019-05-30T17:46:00Z">
            <w:rPr>
              <w:rFonts w:ascii="Calibri" w:hAnsi="Calibri"/>
            </w:rPr>
          </w:rPrChange>
        </w:rPr>
        <w:t>contract management</w:t>
      </w:r>
      <w:r w:rsidR="001444FA" w:rsidRPr="00EB7C35">
        <w:rPr>
          <w:sz w:val="20"/>
          <w:szCs w:val="20"/>
          <w:rPrChange w:id="229" w:author="Nigel Everard" w:date="2019-05-30T17:46:00Z">
            <w:rPr>
              <w:rFonts w:ascii="Calibri" w:hAnsi="Calibri"/>
            </w:rPr>
          </w:rPrChange>
        </w:rPr>
        <w:t xml:space="preserve"> and decision making</w:t>
      </w:r>
      <w:r w:rsidR="00E67F6D" w:rsidRPr="00EB7C35">
        <w:rPr>
          <w:sz w:val="20"/>
          <w:szCs w:val="20"/>
          <w:rPrChange w:id="230" w:author="Nigel Everard" w:date="2019-05-30T17:46:00Z">
            <w:rPr>
              <w:rFonts w:ascii="Calibri" w:hAnsi="Calibri"/>
            </w:rPr>
          </w:rPrChange>
        </w:rPr>
        <w:t>.</w:t>
      </w:r>
    </w:p>
    <w:p w14:paraId="13281F90" w14:textId="00CFA264" w:rsidR="00EA7C43" w:rsidRPr="00EB7C35" w:rsidRDefault="00E15D26" w:rsidP="00717717">
      <w:pPr>
        <w:pStyle w:val="ListParagraph"/>
        <w:keepLines/>
        <w:numPr>
          <w:ilvl w:val="0"/>
          <w:numId w:val="2"/>
        </w:numPr>
        <w:ind w:left="720" w:hanging="720"/>
        <w:contextualSpacing w:val="0"/>
        <w:rPr>
          <w:b/>
          <w:sz w:val="20"/>
          <w:szCs w:val="20"/>
          <w:rPrChange w:id="231" w:author="Nigel Everard" w:date="2019-05-30T17:46:00Z">
            <w:rPr>
              <w:rFonts w:ascii="Calibri" w:hAnsi="Calibri"/>
              <w:b/>
            </w:rPr>
          </w:rPrChange>
        </w:rPr>
      </w:pPr>
      <w:r w:rsidRPr="00EB7C35">
        <w:rPr>
          <w:b/>
          <w:sz w:val="20"/>
          <w:szCs w:val="20"/>
          <w:rPrChange w:id="232" w:author="Nigel Everard" w:date="2019-05-30T17:46:00Z">
            <w:rPr>
              <w:rFonts w:ascii="Calibri" w:hAnsi="Calibri"/>
              <w:b/>
            </w:rPr>
          </w:rPrChange>
        </w:rPr>
        <w:t>D</w:t>
      </w:r>
      <w:r w:rsidR="00362D8C" w:rsidRPr="00EB7C35">
        <w:rPr>
          <w:b/>
          <w:sz w:val="20"/>
          <w:szCs w:val="20"/>
          <w:rPrChange w:id="233" w:author="Nigel Everard" w:date="2019-05-30T17:46:00Z">
            <w:rPr>
              <w:rFonts w:ascii="Calibri" w:hAnsi="Calibri"/>
              <w:b/>
            </w:rPr>
          </w:rPrChange>
        </w:rPr>
        <w:t>eliver</w:t>
      </w:r>
      <w:r w:rsidRPr="00EB7C35">
        <w:rPr>
          <w:b/>
          <w:sz w:val="20"/>
          <w:szCs w:val="20"/>
          <w:rPrChange w:id="234" w:author="Nigel Everard" w:date="2019-05-30T17:46:00Z">
            <w:rPr>
              <w:rFonts w:ascii="Calibri" w:hAnsi="Calibri"/>
              <w:b/>
            </w:rPr>
          </w:rPrChange>
        </w:rPr>
        <w:t>ing</w:t>
      </w:r>
      <w:r w:rsidR="00362D8C" w:rsidRPr="00EB7C35">
        <w:rPr>
          <w:b/>
          <w:sz w:val="20"/>
          <w:szCs w:val="20"/>
          <w:rPrChange w:id="235" w:author="Nigel Everard" w:date="2019-05-30T17:46:00Z">
            <w:rPr>
              <w:rFonts w:ascii="Calibri" w:hAnsi="Calibri"/>
              <w:b/>
            </w:rPr>
          </w:rPrChange>
        </w:rPr>
        <w:t xml:space="preserve"> the </w:t>
      </w:r>
      <w:r w:rsidR="003C2F59" w:rsidRPr="00EB7C35">
        <w:rPr>
          <w:b/>
          <w:sz w:val="20"/>
          <w:szCs w:val="20"/>
          <w:rPrChange w:id="236" w:author="Nigel Everard" w:date="2019-05-30T17:46:00Z">
            <w:rPr>
              <w:rFonts w:ascii="Calibri" w:hAnsi="Calibri"/>
              <w:b/>
            </w:rPr>
          </w:rPrChange>
        </w:rPr>
        <w:t>National Strategy’s</w:t>
      </w:r>
      <w:r w:rsidR="00674F1E" w:rsidRPr="00EB7C35">
        <w:rPr>
          <w:b/>
          <w:sz w:val="20"/>
          <w:szCs w:val="20"/>
          <w:rPrChange w:id="237" w:author="Nigel Everard" w:date="2019-05-30T17:46:00Z">
            <w:rPr>
              <w:rFonts w:ascii="Calibri" w:hAnsi="Calibri"/>
              <w:b/>
            </w:rPr>
          </w:rPrChange>
        </w:rPr>
        <w:t xml:space="preserve"> </w:t>
      </w:r>
      <w:r w:rsidR="0082533F" w:rsidRPr="00EB7C35">
        <w:rPr>
          <w:b/>
          <w:sz w:val="20"/>
          <w:szCs w:val="20"/>
          <w:rPrChange w:id="238" w:author="Nigel Everard" w:date="2019-05-30T17:46:00Z">
            <w:rPr>
              <w:rFonts w:ascii="Calibri" w:hAnsi="Calibri"/>
              <w:b/>
            </w:rPr>
          </w:rPrChange>
        </w:rPr>
        <w:t>policy aim and objectives</w:t>
      </w:r>
    </w:p>
    <w:p w14:paraId="054F96A1" w14:textId="77777777" w:rsidR="00DA6012" w:rsidRPr="00EB7C35" w:rsidRDefault="00DA6012" w:rsidP="00717717">
      <w:pPr>
        <w:keepLines/>
        <w:rPr>
          <w:b/>
          <w:sz w:val="20"/>
          <w:szCs w:val="20"/>
          <w:rPrChange w:id="239" w:author="Nigel Everard" w:date="2019-05-30T17:46:00Z">
            <w:rPr>
              <w:rFonts w:ascii="Calibri" w:hAnsi="Calibri"/>
              <w:b/>
            </w:rPr>
          </w:rPrChange>
        </w:rPr>
      </w:pPr>
      <w:r w:rsidRPr="00EB7C35">
        <w:rPr>
          <w:b/>
          <w:sz w:val="20"/>
          <w:szCs w:val="20"/>
          <w:rPrChange w:id="240" w:author="Nigel Everard" w:date="2019-05-30T17:46:00Z">
            <w:rPr>
              <w:rFonts w:ascii="Calibri" w:hAnsi="Calibri"/>
              <w:b/>
            </w:rPr>
          </w:rPrChange>
        </w:rPr>
        <w:t>Aim</w:t>
      </w:r>
    </w:p>
    <w:p w14:paraId="5952649F" w14:textId="77777777" w:rsidR="00E15D26" w:rsidRPr="00EB7C35" w:rsidRDefault="00CB22E6" w:rsidP="00717717">
      <w:pPr>
        <w:pStyle w:val="ListParagraph"/>
        <w:keepLines/>
        <w:numPr>
          <w:ilvl w:val="1"/>
          <w:numId w:val="2"/>
        </w:numPr>
        <w:ind w:left="720" w:hanging="720"/>
        <w:contextualSpacing w:val="0"/>
        <w:rPr>
          <w:sz w:val="20"/>
          <w:szCs w:val="20"/>
          <w:rPrChange w:id="241" w:author="Nigel Everard" w:date="2019-05-30T17:46:00Z">
            <w:rPr>
              <w:rFonts w:ascii="Calibri" w:hAnsi="Calibri"/>
            </w:rPr>
          </w:rPrChange>
        </w:rPr>
      </w:pPr>
      <w:r w:rsidRPr="00EB7C35">
        <w:rPr>
          <w:sz w:val="20"/>
          <w:szCs w:val="20"/>
          <w:rPrChange w:id="242" w:author="Nigel Everard" w:date="2019-05-30T17:46:00Z">
            <w:rPr>
              <w:rFonts w:ascii="Calibri" w:hAnsi="Calibri"/>
            </w:rPr>
          </w:rPrChange>
        </w:rPr>
        <w:t xml:space="preserve">The overall aim of the </w:t>
      </w:r>
      <w:r w:rsidR="003F4526" w:rsidRPr="00EB7C35">
        <w:rPr>
          <w:sz w:val="20"/>
          <w:szCs w:val="20"/>
          <w:rPrChange w:id="243" w:author="Nigel Everard" w:date="2019-05-30T17:46:00Z">
            <w:rPr>
              <w:rFonts w:ascii="Calibri" w:hAnsi="Calibri"/>
            </w:rPr>
          </w:rPrChange>
        </w:rPr>
        <w:t xml:space="preserve">National </w:t>
      </w:r>
      <w:r w:rsidRPr="00EB7C35">
        <w:rPr>
          <w:sz w:val="20"/>
          <w:szCs w:val="20"/>
          <w:rPrChange w:id="244" w:author="Nigel Everard" w:date="2019-05-30T17:46:00Z">
            <w:rPr>
              <w:rFonts w:ascii="Calibri" w:hAnsi="Calibri"/>
            </w:rPr>
          </w:rPrChange>
        </w:rPr>
        <w:t xml:space="preserve">Strategy is to ensure the risk of flooding and coastal erosion is properly managed by using the full range of options in a co-ordinated way. The Strategy states that communities, individuals, voluntary groups and private and public sector organisations will work together to manage the risk to people and their property; facilitate decision-making and action at the appropriate level; and achieve environmental, social and economic benefits, consistent with the principles of sustainable development. </w:t>
      </w:r>
    </w:p>
    <w:p w14:paraId="48EB0233" w14:textId="77777777" w:rsidR="00DA6012" w:rsidRPr="00EB7C35" w:rsidRDefault="00DA6012" w:rsidP="00717717">
      <w:pPr>
        <w:keepLines/>
        <w:rPr>
          <w:b/>
          <w:sz w:val="20"/>
          <w:szCs w:val="20"/>
          <w:rPrChange w:id="245" w:author="Nigel Everard" w:date="2019-05-30T17:46:00Z">
            <w:rPr>
              <w:rFonts w:ascii="Calibri" w:hAnsi="Calibri"/>
              <w:b/>
            </w:rPr>
          </w:rPrChange>
        </w:rPr>
      </w:pPr>
      <w:r w:rsidRPr="00EB7C35">
        <w:rPr>
          <w:b/>
          <w:sz w:val="20"/>
          <w:szCs w:val="20"/>
          <w:rPrChange w:id="246" w:author="Nigel Everard" w:date="2019-05-30T17:46:00Z">
            <w:rPr>
              <w:rFonts w:ascii="Calibri" w:hAnsi="Calibri"/>
              <w:b/>
            </w:rPr>
          </w:rPrChange>
        </w:rPr>
        <w:t>Objectives</w:t>
      </w:r>
    </w:p>
    <w:p w14:paraId="7AC04194" w14:textId="77777777" w:rsidR="00F85206" w:rsidRPr="00EB7C35" w:rsidRDefault="00DA6012" w:rsidP="00717717">
      <w:pPr>
        <w:pStyle w:val="ListParagraph"/>
        <w:keepLines/>
        <w:numPr>
          <w:ilvl w:val="1"/>
          <w:numId w:val="2"/>
        </w:numPr>
        <w:ind w:left="720" w:hanging="720"/>
        <w:contextualSpacing w:val="0"/>
        <w:rPr>
          <w:sz w:val="20"/>
          <w:szCs w:val="20"/>
          <w:rPrChange w:id="247" w:author="Nigel Everard" w:date="2019-05-30T17:46:00Z">
            <w:rPr>
              <w:rFonts w:ascii="Calibri" w:hAnsi="Calibri"/>
            </w:rPr>
          </w:rPrChange>
        </w:rPr>
      </w:pPr>
      <w:r w:rsidRPr="00EB7C35">
        <w:rPr>
          <w:sz w:val="20"/>
          <w:szCs w:val="20"/>
          <w:rPrChange w:id="248" w:author="Nigel Everard" w:date="2019-05-30T17:46:00Z">
            <w:rPr>
              <w:rFonts w:ascii="Calibri" w:hAnsi="Calibri"/>
            </w:rPr>
          </w:rPrChange>
        </w:rPr>
        <w:t>The Strategy sets out</w:t>
      </w:r>
      <w:r w:rsidR="00B0274D" w:rsidRPr="00EB7C35">
        <w:rPr>
          <w:sz w:val="20"/>
          <w:szCs w:val="20"/>
          <w:rPrChange w:id="249" w:author="Nigel Everard" w:date="2019-05-30T17:46:00Z">
            <w:rPr>
              <w:rFonts w:ascii="Calibri" w:hAnsi="Calibri"/>
            </w:rPr>
          </w:rPrChange>
        </w:rPr>
        <w:t xml:space="preserve"> five objectives</w:t>
      </w:r>
      <w:r w:rsidRPr="00EB7C35">
        <w:rPr>
          <w:sz w:val="20"/>
          <w:szCs w:val="20"/>
          <w:rPrChange w:id="250" w:author="Nigel Everard" w:date="2019-05-30T17:46:00Z">
            <w:rPr>
              <w:rFonts w:ascii="Calibri" w:hAnsi="Calibri"/>
            </w:rPr>
          </w:rPrChange>
        </w:rPr>
        <w:t xml:space="preserve"> </w:t>
      </w:r>
      <w:r w:rsidR="00B0274D" w:rsidRPr="00EB7C35">
        <w:rPr>
          <w:sz w:val="20"/>
          <w:szCs w:val="20"/>
          <w:rPrChange w:id="251" w:author="Nigel Everard" w:date="2019-05-30T17:46:00Z">
            <w:rPr>
              <w:rFonts w:ascii="Calibri" w:hAnsi="Calibri"/>
            </w:rPr>
          </w:rPrChange>
        </w:rPr>
        <w:t>in pursuance of the overall aim</w:t>
      </w:r>
      <w:r w:rsidRPr="00EB7C35">
        <w:rPr>
          <w:sz w:val="20"/>
          <w:szCs w:val="20"/>
          <w:rPrChange w:id="252" w:author="Nigel Everard" w:date="2019-05-30T17:46:00Z">
            <w:rPr>
              <w:rFonts w:ascii="Calibri" w:hAnsi="Calibri"/>
            </w:rPr>
          </w:rPrChange>
        </w:rPr>
        <w:t xml:space="preserve"> </w:t>
      </w:r>
      <w:r w:rsidR="00D33EEA" w:rsidRPr="00EB7C35">
        <w:rPr>
          <w:sz w:val="20"/>
          <w:szCs w:val="20"/>
          <w:rPrChange w:id="253" w:author="Nigel Everard" w:date="2019-05-30T17:46:00Z">
            <w:rPr>
              <w:rFonts w:ascii="Calibri" w:hAnsi="Calibri"/>
            </w:rPr>
          </w:rPrChange>
        </w:rPr>
        <w:t>as follows:</w:t>
      </w:r>
    </w:p>
    <w:p w14:paraId="3CA0CFEA" w14:textId="77777777" w:rsidR="00F85206" w:rsidRPr="00EB7C35" w:rsidRDefault="00F85206" w:rsidP="00717717">
      <w:pPr>
        <w:pStyle w:val="ListParagraph"/>
        <w:keepLines/>
        <w:numPr>
          <w:ilvl w:val="0"/>
          <w:numId w:val="3"/>
        </w:numPr>
        <w:contextualSpacing w:val="0"/>
        <w:rPr>
          <w:sz w:val="20"/>
          <w:szCs w:val="20"/>
          <w:rPrChange w:id="254" w:author="Nigel Everard" w:date="2019-05-30T17:46:00Z">
            <w:rPr>
              <w:rFonts w:ascii="Calibri" w:hAnsi="Calibri"/>
            </w:rPr>
          </w:rPrChange>
        </w:rPr>
      </w:pPr>
      <w:r w:rsidRPr="00EB7C35">
        <w:rPr>
          <w:sz w:val="20"/>
          <w:szCs w:val="20"/>
          <w:rPrChange w:id="255" w:author="Nigel Everard" w:date="2019-05-30T17:46:00Z">
            <w:rPr>
              <w:rFonts w:ascii="Calibri" w:hAnsi="Calibri"/>
            </w:rPr>
          </w:rPrChange>
        </w:rPr>
        <w:t>understand the risks of flooding and coastal erosion, working together to put in place long-term sustainable plans to manage these risks and making sure that other plans take account of them;</w:t>
      </w:r>
    </w:p>
    <w:p w14:paraId="0055154F" w14:textId="77777777" w:rsidR="00F85206" w:rsidRPr="00EB7C35" w:rsidRDefault="00F85206" w:rsidP="00717717">
      <w:pPr>
        <w:pStyle w:val="ListParagraph"/>
        <w:keepLines/>
        <w:numPr>
          <w:ilvl w:val="0"/>
          <w:numId w:val="3"/>
        </w:numPr>
        <w:contextualSpacing w:val="0"/>
        <w:rPr>
          <w:sz w:val="20"/>
          <w:szCs w:val="20"/>
          <w:rPrChange w:id="256" w:author="Nigel Everard" w:date="2019-05-30T17:46:00Z">
            <w:rPr>
              <w:rFonts w:ascii="Calibri" w:hAnsi="Calibri"/>
            </w:rPr>
          </w:rPrChange>
        </w:rPr>
      </w:pPr>
      <w:r w:rsidRPr="00EB7C35">
        <w:rPr>
          <w:sz w:val="20"/>
          <w:szCs w:val="20"/>
          <w:rPrChange w:id="257" w:author="Nigel Everard" w:date="2019-05-30T17:46:00Z">
            <w:rPr>
              <w:rFonts w:ascii="Calibri" w:hAnsi="Calibri"/>
            </w:rPr>
          </w:rPrChange>
        </w:rPr>
        <w:t>avoid inappropriate development in areas of flood and coastal erosion risk and being careful to manage land elsewhere to avoid increasing risks;</w:t>
      </w:r>
    </w:p>
    <w:p w14:paraId="5B1F2E3F" w14:textId="77777777" w:rsidR="00F85206" w:rsidRPr="00EB7C35" w:rsidRDefault="00F85206" w:rsidP="00717717">
      <w:pPr>
        <w:pStyle w:val="ListParagraph"/>
        <w:keepLines/>
        <w:numPr>
          <w:ilvl w:val="0"/>
          <w:numId w:val="3"/>
        </w:numPr>
        <w:contextualSpacing w:val="0"/>
        <w:rPr>
          <w:sz w:val="20"/>
          <w:szCs w:val="20"/>
          <w:rPrChange w:id="258" w:author="Nigel Everard" w:date="2019-05-30T17:46:00Z">
            <w:rPr>
              <w:rFonts w:ascii="Calibri" w:hAnsi="Calibri"/>
            </w:rPr>
          </w:rPrChange>
        </w:rPr>
      </w:pPr>
      <w:r w:rsidRPr="00EB7C35">
        <w:rPr>
          <w:sz w:val="20"/>
          <w:szCs w:val="20"/>
          <w:rPrChange w:id="259" w:author="Nigel Everard" w:date="2019-05-30T17:46:00Z">
            <w:rPr>
              <w:rFonts w:ascii="Calibri" w:hAnsi="Calibri"/>
            </w:rPr>
          </w:rPrChange>
        </w:rPr>
        <w:t>build, maintain and improve flood and coastal erosion management infrastructure and systems to reduce the likelihood of harm to people and damage to the economy, environment and society as well as achieving wider environmental benefits;</w:t>
      </w:r>
    </w:p>
    <w:p w14:paraId="563E09B8" w14:textId="77777777" w:rsidR="00F85206" w:rsidRPr="00EB7C35" w:rsidRDefault="00F85206" w:rsidP="00717717">
      <w:pPr>
        <w:pStyle w:val="ListParagraph"/>
        <w:keepLines/>
        <w:numPr>
          <w:ilvl w:val="0"/>
          <w:numId w:val="3"/>
        </w:numPr>
        <w:contextualSpacing w:val="0"/>
        <w:rPr>
          <w:sz w:val="20"/>
          <w:szCs w:val="20"/>
          <w:rPrChange w:id="260" w:author="Nigel Everard" w:date="2019-05-30T17:46:00Z">
            <w:rPr>
              <w:rFonts w:ascii="Calibri" w:hAnsi="Calibri"/>
            </w:rPr>
          </w:rPrChange>
        </w:rPr>
      </w:pPr>
      <w:r w:rsidRPr="00EB7C35">
        <w:rPr>
          <w:sz w:val="20"/>
          <w:szCs w:val="20"/>
          <w:rPrChange w:id="261" w:author="Nigel Everard" w:date="2019-05-30T17:46:00Z">
            <w:rPr>
              <w:rFonts w:ascii="Calibri" w:hAnsi="Calibri"/>
            </w:rPr>
          </w:rPrChange>
        </w:rPr>
        <w:t>increase public awareness of the risk that remains and engaging with people at risk to encourage them to take action to manage the risks that they face and to make their property more resilient; and</w:t>
      </w:r>
    </w:p>
    <w:p w14:paraId="2507B01C" w14:textId="77777777" w:rsidR="00F85206" w:rsidRPr="00EB7C35" w:rsidRDefault="00F85206" w:rsidP="00717717">
      <w:pPr>
        <w:pStyle w:val="ListParagraph"/>
        <w:keepLines/>
        <w:numPr>
          <w:ilvl w:val="0"/>
          <w:numId w:val="3"/>
        </w:numPr>
        <w:contextualSpacing w:val="0"/>
        <w:rPr>
          <w:sz w:val="20"/>
          <w:szCs w:val="20"/>
          <w:rPrChange w:id="262" w:author="Nigel Everard" w:date="2019-05-30T17:46:00Z">
            <w:rPr>
              <w:rFonts w:ascii="Calibri" w:hAnsi="Calibri"/>
            </w:rPr>
          </w:rPrChange>
        </w:rPr>
      </w:pPr>
      <w:r w:rsidRPr="00EB7C35">
        <w:rPr>
          <w:sz w:val="20"/>
          <w:szCs w:val="20"/>
          <w:rPrChange w:id="263" w:author="Nigel Everard" w:date="2019-05-30T17:46:00Z">
            <w:rPr>
              <w:rFonts w:ascii="Calibri" w:hAnsi="Calibri"/>
            </w:rPr>
          </w:rPrChange>
        </w:rPr>
        <w:t>improving the detection, forecasting and issue of warnings of flooding, co-ordinating a rapid response to flood emergencies and promoting faster recovery from flooding.</w:t>
      </w:r>
    </w:p>
    <w:p w14:paraId="32FBFAF7" w14:textId="77777777" w:rsidR="00B0274D" w:rsidRPr="00EB7C35" w:rsidRDefault="00B0274D" w:rsidP="00717717">
      <w:pPr>
        <w:pStyle w:val="ListParagraph"/>
        <w:keepLines/>
        <w:numPr>
          <w:ilvl w:val="1"/>
          <w:numId w:val="2"/>
        </w:numPr>
        <w:ind w:left="720" w:hanging="720"/>
        <w:contextualSpacing w:val="0"/>
        <w:rPr>
          <w:sz w:val="20"/>
          <w:szCs w:val="20"/>
          <w:rPrChange w:id="264" w:author="Nigel Everard" w:date="2019-05-30T17:46:00Z">
            <w:rPr>
              <w:rFonts w:ascii="Calibri" w:hAnsi="Calibri"/>
            </w:rPr>
          </w:rPrChange>
        </w:rPr>
      </w:pPr>
      <w:r w:rsidRPr="00EB7C35">
        <w:rPr>
          <w:sz w:val="20"/>
          <w:szCs w:val="20"/>
          <w:rPrChange w:id="265" w:author="Nigel Everard" w:date="2019-05-30T17:46:00Z">
            <w:rPr>
              <w:rFonts w:ascii="Calibri" w:hAnsi="Calibri"/>
            </w:rPr>
          </w:rPrChange>
        </w:rPr>
        <w:t>The Board supports the national aim and objectives for the management of flood risk and water levels and the Board’s policy and approach will be consistent with them.</w:t>
      </w:r>
    </w:p>
    <w:p w14:paraId="07D79293" w14:textId="77777777" w:rsidR="00D43A74" w:rsidRPr="00EB7C35" w:rsidRDefault="00D43A74" w:rsidP="00717717">
      <w:pPr>
        <w:pStyle w:val="ListParagraph"/>
        <w:keepLines/>
        <w:numPr>
          <w:ilvl w:val="0"/>
          <w:numId w:val="2"/>
        </w:numPr>
        <w:ind w:left="720" w:hanging="720"/>
        <w:contextualSpacing w:val="0"/>
        <w:rPr>
          <w:b/>
          <w:sz w:val="20"/>
          <w:szCs w:val="20"/>
          <w:rPrChange w:id="266" w:author="Nigel Everard" w:date="2019-05-30T17:46:00Z">
            <w:rPr>
              <w:rFonts w:ascii="Calibri" w:hAnsi="Calibri"/>
              <w:b/>
            </w:rPr>
          </w:rPrChange>
        </w:rPr>
      </w:pPr>
      <w:r w:rsidRPr="00EB7C35">
        <w:rPr>
          <w:b/>
          <w:sz w:val="20"/>
          <w:szCs w:val="20"/>
          <w:rPrChange w:id="267" w:author="Nigel Everard" w:date="2019-05-30T17:46:00Z">
            <w:rPr>
              <w:rFonts w:ascii="Calibri" w:hAnsi="Calibri"/>
              <w:b/>
            </w:rPr>
          </w:rPrChange>
        </w:rPr>
        <w:t>Flood risk and water level management in the Board’s District</w:t>
      </w:r>
    </w:p>
    <w:p w14:paraId="741ED7C2" w14:textId="77777777" w:rsidR="00B0274D" w:rsidRPr="00EB7C35" w:rsidRDefault="00B0274D">
      <w:pPr>
        <w:pStyle w:val="ListParagraph"/>
        <w:keepLines/>
        <w:numPr>
          <w:ilvl w:val="1"/>
          <w:numId w:val="2"/>
        </w:numPr>
        <w:spacing w:after="0"/>
        <w:ind w:left="720" w:hanging="720"/>
        <w:contextualSpacing w:val="0"/>
        <w:rPr>
          <w:sz w:val="20"/>
          <w:szCs w:val="20"/>
          <w:rPrChange w:id="268" w:author="Nigel Everard" w:date="2019-05-30T17:46:00Z">
            <w:rPr>
              <w:rFonts w:ascii="Calibri" w:hAnsi="Calibri"/>
            </w:rPr>
          </w:rPrChange>
        </w:rPr>
        <w:pPrChange w:id="269" w:author="Pauline Richards" w:date="2019-06-10T12:36:00Z">
          <w:pPr>
            <w:pStyle w:val="ListParagraph"/>
            <w:keepLines/>
            <w:numPr>
              <w:ilvl w:val="1"/>
              <w:numId w:val="2"/>
            </w:numPr>
            <w:ind w:left="792" w:hanging="720"/>
            <w:contextualSpacing w:val="0"/>
          </w:pPr>
        </w:pPrChange>
      </w:pPr>
      <w:r w:rsidRPr="00EB7C35">
        <w:rPr>
          <w:sz w:val="20"/>
          <w:szCs w:val="20"/>
          <w:rPrChange w:id="270" w:author="Nigel Everard" w:date="2019-05-30T17:46:00Z">
            <w:rPr>
              <w:rFonts w:ascii="Calibri" w:hAnsi="Calibri"/>
            </w:rPr>
          </w:rPrChange>
        </w:rPr>
        <w:t>The District has been determined to</w:t>
      </w:r>
      <w:r w:rsidR="00FF5124" w:rsidRPr="00EB7C35">
        <w:rPr>
          <w:sz w:val="20"/>
          <w:szCs w:val="20"/>
          <w:rPrChange w:id="271" w:author="Nigel Everard" w:date="2019-05-30T17:46:00Z">
            <w:rPr>
              <w:rFonts w:ascii="Calibri" w:hAnsi="Calibri"/>
            </w:rPr>
          </w:rPrChange>
        </w:rPr>
        <w:t xml:space="preserve"> derive benefit,</w:t>
      </w:r>
      <w:r w:rsidRPr="00EB7C35">
        <w:rPr>
          <w:sz w:val="20"/>
          <w:szCs w:val="20"/>
          <w:rPrChange w:id="272" w:author="Nigel Everard" w:date="2019-05-30T17:46:00Z">
            <w:rPr>
              <w:rFonts w:ascii="Calibri" w:hAnsi="Calibri"/>
            </w:rPr>
          </w:rPrChange>
        </w:rPr>
        <w:t xml:space="preserve"> or avoid danger, </w:t>
      </w:r>
      <w:proofErr w:type="gramStart"/>
      <w:r w:rsidRPr="00EB7C35">
        <w:rPr>
          <w:sz w:val="20"/>
          <w:szCs w:val="20"/>
          <w:rPrChange w:id="273" w:author="Nigel Everard" w:date="2019-05-30T17:46:00Z">
            <w:rPr>
              <w:rFonts w:ascii="Calibri" w:hAnsi="Calibri"/>
            </w:rPr>
          </w:rPrChange>
        </w:rPr>
        <w:t>as a result of</w:t>
      </w:r>
      <w:proofErr w:type="gramEnd"/>
      <w:r w:rsidRPr="00EB7C35">
        <w:rPr>
          <w:sz w:val="20"/>
          <w:szCs w:val="20"/>
          <w:rPrChange w:id="274" w:author="Nigel Everard" w:date="2019-05-30T17:46:00Z">
            <w:rPr>
              <w:rFonts w:ascii="Calibri" w:hAnsi="Calibri"/>
            </w:rPr>
          </w:rPrChange>
        </w:rPr>
        <w:t xml:space="preserve"> drainage operations. As such the whole of the District is at some risk from flooding, but that risk</w:t>
      </w:r>
      <w:r w:rsidR="00BC5BA6" w:rsidRPr="00EB7C35">
        <w:rPr>
          <w:sz w:val="20"/>
          <w:szCs w:val="20"/>
          <w:rPrChange w:id="275" w:author="Nigel Everard" w:date="2019-05-30T17:46:00Z">
            <w:rPr>
              <w:rFonts w:ascii="Calibri" w:hAnsi="Calibri"/>
            </w:rPr>
          </w:rPrChange>
        </w:rPr>
        <w:t xml:space="preserve"> </w:t>
      </w:r>
      <w:r w:rsidR="00D43A74" w:rsidRPr="00EB7C35">
        <w:rPr>
          <w:sz w:val="20"/>
          <w:szCs w:val="20"/>
          <w:rPrChange w:id="276" w:author="Nigel Everard" w:date="2019-05-30T17:46:00Z">
            <w:rPr>
              <w:rFonts w:ascii="Calibri" w:hAnsi="Calibri"/>
            </w:rPr>
          </w:rPrChange>
        </w:rPr>
        <w:t xml:space="preserve">is </w:t>
      </w:r>
      <w:r w:rsidR="001A152F" w:rsidRPr="00EB7C35">
        <w:rPr>
          <w:sz w:val="20"/>
          <w:szCs w:val="20"/>
          <w:rPrChange w:id="277" w:author="Nigel Everard" w:date="2019-05-30T17:46:00Z">
            <w:rPr>
              <w:rFonts w:ascii="Calibri" w:hAnsi="Calibri"/>
            </w:rPr>
          </w:rPrChange>
        </w:rPr>
        <w:t>managed</w:t>
      </w:r>
      <w:r w:rsidR="00D43A74" w:rsidRPr="00EB7C35">
        <w:rPr>
          <w:sz w:val="20"/>
          <w:szCs w:val="20"/>
          <w:rPrChange w:id="278" w:author="Nigel Everard" w:date="2019-05-30T17:46:00Z">
            <w:rPr>
              <w:rFonts w:ascii="Calibri" w:hAnsi="Calibri"/>
            </w:rPr>
          </w:rPrChange>
        </w:rPr>
        <w:t xml:space="preserve"> wherever it is practically, environmentally and financially viable</w:t>
      </w:r>
      <w:r w:rsidR="00E00FB9" w:rsidRPr="00EB7C35">
        <w:rPr>
          <w:rStyle w:val="FootnoteReference"/>
          <w:sz w:val="20"/>
          <w:szCs w:val="20"/>
          <w:rPrChange w:id="279" w:author="Nigel Everard" w:date="2019-05-30T17:46:00Z">
            <w:rPr>
              <w:rStyle w:val="FootnoteReference"/>
              <w:rFonts w:ascii="Calibri" w:hAnsi="Calibri"/>
            </w:rPr>
          </w:rPrChange>
        </w:rPr>
        <w:footnoteReference w:id="1"/>
      </w:r>
      <w:r w:rsidR="00D43A74" w:rsidRPr="00EB7C35">
        <w:rPr>
          <w:sz w:val="20"/>
          <w:szCs w:val="20"/>
          <w:rPrChange w:id="280" w:author="Nigel Everard" w:date="2019-05-30T17:46:00Z">
            <w:rPr>
              <w:rFonts w:ascii="Calibri" w:hAnsi="Calibri"/>
            </w:rPr>
          </w:rPrChange>
        </w:rPr>
        <w:t>.</w:t>
      </w:r>
    </w:p>
    <w:p w14:paraId="5E481CD2" w14:textId="77777777" w:rsidR="00BC5BA6" w:rsidRPr="00EB7C35" w:rsidRDefault="00BC5BA6" w:rsidP="00717717">
      <w:pPr>
        <w:pStyle w:val="ListParagraph"/>
        <w:keepLines/>
        <w:numPr>
          <w:ilvl w:val="1"/>
          <w:numId w:val="2"/>
        </w:numPr>
        <w:ind w:left="720" w:hanging="720"/>
        <w:contextualSpacing w:val="0"/>
        <w:rPr>
          <w:sz w:val="20"/>
          <w:szCs w:val="20"/>
          <w:rPrChange w:id="281" w:author="Nigel Everard" w:date="2019-05-30T17:46:00Z">
            <w:rPr>
              <w:rFonts w:ascii="Calibri" w:hAnsi="Calibri"/>
            </w:rPr>
          </w:rPrChange>
        </w:rPr>
      </w:pPr>
      <w:r w:rsidRPr="00EB7C35">
        <w:rPr>
          <w:sz w:val="20"/>
          <w:szCs w:val="20"/>
          <w:rPrChange w:id="282" w:author="Nigel Everard" w:date="2019-05-30T17:46:00Z">
            <w:rPr>
              <w:rFonts w:ascii="Calibri" w:hAnsi="Calibri"/>
            </w:rPr>
          </w:rPrChange>
        </w:rPr>
        <w:lastRenderedPageBreak/>
        <w:t xml:space="preserve">The Board makes </w:t>
      </w:r>
      <w:r w:rsidR="00FF5124" w:rsidRPr="00EB7C35">
        <w:rPr>
          <w:sz w:val="20"/>
          <w:szCs w:val="20"/>
          <w:rPrChange w:id="283" w:author="Nigel Everard" w:date="2019-05-30T17:46:00Z">
            <w:rPr>
              <w:rFonts w:ascii="Calibri" w:hAnsi="Calibri"/>
            </w:rPr>
          </w:rPrChange>
        </w:rPr>
        <w:t>decisions regarding</w:t>
      </w:r>
      <w:r w:rsidRPr="00EB7C35">
        <w:rPr>
          <w:sz w:val="20"/>
          <w:szCs w:val="20"/>
          <w:rPrChange w:id="284" w:author="Nigel Everard" w:date="2019-05-30T17:46:00Z">
            <w:rPr>
              <w:rFonts w:ascii="Calibri" w:hAnsi="Calibri"/>
            </w:rPr>
          </w:rPrChange>
        </w:rPr>
        <w:t xml:space="preserve"> flood risk</w:t>
      </w:r>
      <w:r w:rsidR="00FF5124" w:rsidRPr="00EB7C35">
        <w:rPr>
          <w:sz w:val="20"/>
          <w:szCs w:val="20"/>
          <w:rPrChange w:id="285" w:author="Nigel Everard" w:date="2019-05-30T17:46:00Z">
            <w:rPr>
              <w:rFonts w:ascii="Calibri" w:hAnsi="Calibri"/>
            </w:rPr>
          </w:rPrChange>
        </w:rPr>
        <w:t xml:space="preserve"> within the District</w:t>
      </w:r>
      <w:r w:rsidRPr="00EB7C35">
        <w:rPr>
          <w:sz w:val="20"/>
          <w:szCs w:val="20"/>
          <w:rPrChange w:id="286" w:author="Nigel Everard" w:date="2019-05-30T17:46:00Z">
            <w:rPr>
              <w:rFonts w:ascii="Calibri" w:hAnsi="Calibri"/>
            </w:rPr>
          </w:rPrChange>
        </w:rPr>
        <w:t xml:space="preserve"> </w:t>
      </w:r>
      <w:proofErr w:type="gramStart"/>
      <w:r w:rsidRPr="00EB7C35">
        <w:rPr>
          <w:sz w:val="20"/>
          <w:szCs w:val="20"/>
          <w:rPrChange w:id="287" w:author="Nigel Everard" w:date="2019-05-30T17:46:00Z">
            <w:rPr>
              <w:rFonts w:ascii="Calibri" w:hAnsi="Calibri"/>
            </w:rPr>
          </w:rPrChange>
        </w:rPr>
        <w:t>taking into account</w:t>
      </w:r>
      <w:proofErr w:type="gramEnd"/>
      <w:r w:rsidRPr="00EB7C35">
        <w:rPr>
          <w:sz w:val="20"/>
          <w:szCs w:val="20"/>
          <w:rPrChange w:id="288" w:author="Nigel Everard" w:date="2019-05-30T17:46:00Z">
            <w:rPr>
              <w:rFonts w:ascii="Calibri" w:hAnsi="Calibri"/>
            </w:rPr>
          </w:rPrChange>
        </w:rPr>
        <w:t xml:space="preserve"> the following:</w:t>
      </w:r>
    </w:p>
    <w:p w14:paraId="0F867B22" w14:textId="77777777" w:rsidR="00BC5BA6" w:rsidRPr="00EB7C35" w:rsidRDefault="00BC5BA6" w:rsidP="00717717">
      <w:pPr>
        <w:pStyle w:val="ListParagraph"/>
        <w:keepLines/>
        <w:numPr>
          <w:ilvl w:val="0"/>
          <w:numId w:val="4"/>
        </w:numPr>
        <w:ind w:left="1077" w:hanging="357"/>
        <w:contextualSpacing w:val="0"/>
        <w:rPr>
          <w:sz w:val="20"/>
          <w:szCs w:val="20"/>
          <w:rPrChange w:id="289" w:author="Nigel Everard" w:date="2019-05-30T17:46:00Z">
            <w:rPr>
              <w:rFonts w:ascii="Calibri" w:hAnsi="Calibri"/>
            </w:rPr>
          </w:rPrChange>
        </w:rPr>
      </w:pPr>
      <w:r w:rsidRPr="00EB7C35">
        <w:rPr>
          <w:sz w:val="20"/>
          <w:szCs w:val="20"/>
          <w:rPrChange w:id="290" w:author="Nigel Everard" w:date="2019-05-30T17:46:00Z">
            <w:rPr>
              <w:rFonts w:ascii="Calibri" w:hAnsi="Calibri"/>
            </w:rPr>
          </w:rPrChange>
        </w:rPr>
        <w:t xml:space="preserve">assets in place considering design standard and life; </w:t>
      </w:r>
    </w:p>
    <w:p w14:paraId="352E8ED6" w14:textId="0906A5E2" w:rsidR="00BC5BA6" w:rsidRPr="00EB7C35" w:rsidRDefault="00BC5BA6" w:rsidP="00717717">
      <w:pPr>
        <w:pStyle w:val="ListParagraph"/>
        <w:keepLines/>
        <w:numPr>
          <w:ilvl w:val="0"/>
          <w:numId w:val="4"/>
        </w:numPr>
        <w:ind w:left="1077" w:hanging="357"/>
        <w:contextualSpacing w:val="0"/>
        <w:rPr>
          <w:sz w:val="20"/>
          <w:szCs w:val="20"/>
          <w:rPrChange w:id="291" w:author="Nigel Everard" w:date="2019-05-30T17:46:00Z">
            <w:rPr>
              <w:rFonts w:ascii="Calibri" w:hAnsi="Calibri"/>
            </w:rPr>
          </w:rPrChange>
        </w:rPr>
      </w:pPr>
      <w:del w:id="292" w:author="Nigel Everard" w:date="2019-05-30T19:00:00Z">
        <w:r w:rsidRPr="00EB7C35" w:rsidDel="00D35418">
          <w:rPr>
            <w:sz w:val="20"/>
            <w:szCs w:val="20"/>
            <w:rPrChange w:id="293" w:author="Nigel Everard" w:date="2019-05-30T17:46:00Z">
              <w:rPr>
                <w:rFonts w:ascii="Calibri" w:hAnsi="Calibri"/>
              </w:rPr>
            </w:rPrChange>
          </w:rPr>
          <w:delText>Environment Agency and Lead Local Flood Authority flood risk strategies,</w:delText>
        </w:r>
      </w:del>
      <w:ins w:id="294" w:author="Nigel Everard" w:date="2019-05-30T19:00:00Z">
        <w:r w:rsidR="00D35418" w:rsidRPr="00EB7C35">
          <w:rPr>
            <w:sz w:val="20"/>
            <w:szCs w:val="20"/>
          </w:rPr>
          <w:t>Environment Agency and Lead Local Flood Authority flood risk strategies</w:t>
        </w:r>
      </w:ins>
      <w:r w:rsidRPr="00EB7C35">
        <w:rPr>
          <w:sz w:val="20"/>
          <w:szCs w:val="20"/>
          <w:rPrChange w:id="295" w:author="Nigel Everard" w:date="2019-05-30T17:46:00Z">
            <w:rPr>
              <w:rFonts w:ascii="Calibri" w:hAnsi="Calibri"/>
            </w:rPr>
          </w:rPrChange>
        </w:rPr>
        <w:t xml:space="preserve"> plans and maps; and</w:t>
      </w:r>
    </w:p>
    <w:p w14:paraId="562A6628" w14:textId="77777777" w:rsidR="00BC5BA6" w:rsidRPr="00EB7C35" w:rsidRDefault="00BC5BA6" w:rsidP="00717717">
      <w:pPr>
        <w:pStyle w:val="ListParagraph"/>
        <w:keepLines/>
        <w:numPr>
          <w:ilvl w:val="0"/>
          <w:numId w:val="4"/>
        </w:numPr>
        <w:ind w:left="1077" w:hanging="357"/>
        <w:contextualSpacing w:val="0"/>
        <w:rPr>
          <w:sz w:val="20"/>
          <w:szCs w:val="20"/>
          <w:rPrChange w:id="296" w:author="Nigel Everard" w:date="2019-05-30T17:46:00Z">
            <w:rPr>
              <w:rFonts w:ascii="Calibri" w:hAnsi="Calibri"/>
            </w:rPr>
          </w:rPrChange>
        </w:rPr>
      </w:pPr>
      <w:r w:rsidRPr="00EB7C35">
        <w:rPr>
          <w:sz w:val="20"/>
          <w:szCs w:val="20"/>
          <w:rPrChange w:id="297" w:author="Nigel Everard" w:date="2019-05-30T17:46:00Z">
            <w:rPr>
              <w:rFonts w:ascii="Calibri" w:hAnsi="Calibri"/>
            </w:rPr>
          </w:rPrChange>
        </w:rPr>
        <w:t>other information such as the history of flooding and land use impacts.</w:t>
      </w:r>
    </w:p>
    <w:p w14:paraId="339DF223" w14:textId="77777777" w:rsidR="00D43A74" w:rsidRPr="00EB7C35" w:rsidRDefault="00D43A74" w:rsidP="00717717">
      <w:pPr>
        <w:pStyle w:val="ListParagraph"/>
        <w:keepLines/>
        <w:numPr>
          <w:ilvl w:val="1"/>
          <w:numId w:val="2"/>
        </w:numPr>
        <w:ind w:left="720" w:hanging="720"/>
        <w:contextualSpacing w:val="0"/>
        <w:rPr>
          <w:sz w:val="20"/>
          <w:szCs w:val="20"/>
          <w:rPrChange w:id="298" w:author="Nigel Everard" w:date="2019-05-30T17:46:00Z">
            <w:rPr>
              <w:rFonts w:ascii="Calibri" w:hAnsi="Calibri"/>
            </w:rPr>
          </w:rPrChange>
        </w:rPr>
      </w:pPr>
      <w:r w:rsidRPr="00EB7C35">
        <w:rPr>
          <w:sz w:val="20"/>
          <w:szCs w:val="20"/>
          <w:rPrChange w:id="299" w:author="Nigel Everard" w:date="2019-05-30T17:46:00Z">
            <w:rPr>
              <w:rFonts w:ascii="Calibri" w:hAnsi="Calibri"/>
            </w:rPr>
          </w:rPrChange>
        </w:rPr>
        <w:t xml:space="preserve">The following outlines </w:t>
      </w:r>
      <w:r w:rsidR="00BC5BA6" w:rsidRPr="00EB7C35">
        <w:rPr>
          <w:sz w:val="20"/>
          <w:szCs w:val="20"/>
          <w:rPrChange w:id="300" w:author="Nigel Everard" w:date="2019-05-30T17:46:00Z">
            <w:rPr>
              <w:rFonts w:ascii="Calibri" w:hAnsi="Calibri"/>
            </w:rPr>
          </w:rPrChange>
        </w:rPr>
        <w:t>the key details of the District:</w:t>
      </w:r>
      <w:r w:rsidRPr="00EB7C35">
        <w:rPr>
          <w:sz w:val="20"/>
          <w:szCs w:val="20"/>
          <w:rPrChange w:id="301" w:author="Nigel Everard" w:date="2019-05-30T17:46:00Z">
            <w:rPr>
              <w:rFonts w:ascii="Calibri" w:hAnsi="Calibri"/>
            </w:rPr>
          </w:rPrChange>
        </w:rPr>
        <w:t xml:space="preserve"> </w:t>
      </w:r>
    </w:p>
    <w:p w14:paraId="4D5EE7E1" w14:textId="2F19C5DB" w:rsidR="00D43A74" w:rsidRPr="00EB7C35" w:rsidRDefault="00D43A74" w:rsidP="00717717">
      <w:pPr>
        <w:pStyle w:val="ListParagraph"/>
        <w:keepLines/>
        <w:numPr>
          <w:ilvl w:val="0"/>
          <w:numId w:val="5"/>
        </w:numPr>
        <w:ind w:left="1077" w:hanging="357"/>
        <w:contextualSpacing w:val="0"/>
        <w:rPr>
          <w:sz w:val="20"/>
          <w:szCs w:val="20"/>
          <w:rPrChange w:id="302" w:author="Nigel Everard" w:date="2019-05-30T17:46:00Z">
            <w:rPr>
              <w:rFonts w:ascii="Calibri" w:hAnsi="Calibri"/>
              <w:color w:val="FF0000"/>
            </w:rPr>
          </w:rPrChange>
        </w:rPr>
      </w:pPr>
      <w:r w:rsidRPr="00EB7C35">
        <w:rPr>
          <w:sz w:val="20"/>
          <w:szCs w:val="20"/>
          <w:rPrChange w:id="303" w:author="Nigel Everard" w:date="2019-05-30T17:46:00Z">
            <w:rPr>
              <w:rFonts w:ascii="Calibri" w:hAnsi="Calibri"/>
              <w:color w:val="FF0000"/>
            </w:rPr>
          </w:rPrChange>
        </w:rPr>
        <w:t xml:space="preserve">Total area of the drainage district: </w:t>
      </w:r>
      <w:ins w:id="304" w:author="Paul Jones" w:date="2018-11-26T19:27:00Z">
        <w:r w:rsidR="00D9282B" w:rsidRPr="00EB7C35">
          <w:rPr>
            <w:sz w:val="20"/>
            <w:szCs w:val="20"/>
            <w:rPrChange w:id="305" w:author="Nigel Everard" w:date="2019-05-30T17:46:00Z">
              <w:rPr>
                <w:rFonts w:ascii="Calibri" w:hAnsi="Calibri"/>
                <w:color w:val="FF0000"/>
              </w:rPr>
            </w:rPrChange>
          </w:rPr>
          <w:t>1</w:t>
        </w:r>
      </w:ins>
      <w:ins w:id="306" w:author="Nigel Everard" w:date="2019-07-02T16:53:00Z">
        <w:r w:rsidR="00901847">
          <w:rPr>
            <w:sz w:val="20"/>
            <w:szCs w:val="20"/>
          </w:rPr>
          <w:t>1,753</w:t>
        </w:r>
      </w:ins>
      <w:ins w:id="307" w:author="Paul Jones" w:date="2018-11-26T19:27:00Z">
        <w:del w:id="308" w:author="Nigel Everard" w:date="2019-07-02T16:53:00Z">
          <w:r w:rsidR="00D9282B" w:rsidRPr="00EB7C35" w:rsidDel="00901847">
            <w:rPr>
              <w:sz w:val="20"/>
              <w:szCs w:val="20"/>
              <w:rPrChange w:id="309" w:author="Nigel Everard" w:date="2019-05-30T17:46:00Z">
                <w:rPr>
                  <w:rFonts w:ascii="Calibri" w:hAnsi="Calibri"/>
                  <w:color w:val="FF0000"/>
                </w:rPr>
              </w:rPrChange>
            </w:rPr>
            <w:delText>9,</w:delText>
          </w:r>
        </w:del>
      </w:ins>
      <w:ins w:id="310" w:author="Paul Jones" w:date="2019-04-24T15:19:00Z">
        <w:del w:id="311" w:author="Nigel Everard" w:date="2019-05-16T12:44:00Z">
          <w:r w:rsidR="000F6069" w:rsidRPr="00EB7C35" w:rsidDel="0065240A">
            <w:rPr>
              <w:sz w:val="20"/>
              <w:szCs w:val="20"/>
              <w:rPrChange w:id="312" w:author="Nigel Everard" w:date="2019-05-30T17:46:00Z">
                <w:rPr>
                  <w:rFonts w:ascii="Calibri" w:hAnsi="Calibri"/>
                  <w:color w:val="FF0000"/>
                </w:rPr>
              </w:rPrChange>
            </w:rPr>
            <w:delText>747</w:delText>
          </w:r>
        </w:del>
      </w:ins>
      <w:del w:id="313" w:author="Paul Jones" w:date="2018-11-26T19:27:00Z">
        <w:r w:rsidRPr="00EB7C35" w:rsidDel="00D9282B">
          <w:rPr>
            <w:sz w:val="20"/>
            <w:szCs w:val="20"/>
            <w:rPrChange w:id="314" w:author="Nigel Everard" w:date="2019-05-30T17:46:00Z">
              <w:rPr>
                <w:rFonts w:ascii="Calibri" w:hAnsi="Calibri"/>
                <w:color w:val="FF0000"/>
              </w:rPr>
            </w:rPrChange>
          </w:rPr>
          <w:delText>xx</w:delText>
        </w:r>
      </w:del>
      <w:r w:rsidRPr="00EB7C35">
        <w:rPr>
          <w:sz w:val="20"/>
          <w:szCs w:val="20"/>
          <w:rPrChange w:id="315" w:author="Nigel Everard" w:date="2019-05-30T17:46:00Z">
            <w:rPr>
              <w:rFonts w:ascii="Calibri" w:hAnsi="Calibri"/>
              <w:color w:val="FF0000"/>
            </w:rPr>
          </w:rPrChange>
        </w:rPr>
        <w:t xml:space="preserve"> ha</w:t>
      </w:r>
    </w:p>
    <w:p w14:paraId="4CF2814C" w14:textId="2034E301" w:rsidR="00D43A74" w:rsidRPr="00EB7C35" w:rsidRDefault="00D43A74" w:rsidP="00717717">
      <w:pPr>
        <w:pStyle w:val="ListParagraph"/>
        <w:keepLines/>
        <w:numPr>
          <w:ilvl w:val="0"/>
          <w:numId w:val="5"/>
        </w:numPr>
        <w:ind w:left="1077" w:hanging="357"/>
        <w:contextualSpacing w:val="0"/>
        <w:rPr>
          <w:sz w:val="20"/>
          <w:szCs w:val="20"/>
          <w:rPrChange w:id="316" w:author="Nigel Everard" w:date="2019-05-30T17:46:00Z">
            <w:rPr>
              <w:rFonts w:ascii="Calibri" w:hAnsi="Calibri"/>
              <w:color w:val="FF0000"/>
            </w:rPr>
          </w:rPrChange>
        </w:rPr>
      </w:pPr>
      <w:r w:rsidRPr="00EB7C35">
        <w:rPr>
          <w:sz w:val="20"/>
          <w:szCs w:val="20"/>
          <w:rPrChange w:id="317" w:author="Nigel Everard" w:date="2019-05-30T17:46:00Z">
            <w:rPr>
              <w:rFonts w:ascii="Calibri" w:hAnsi="Calibri"/>
              <w:color w:val="FF0000"/>
            </w:rPr>
          </w:rPrChange>
        </w:rPr>
        <w:t>Catchment area drain</w:t>
      </w:r>
      <w:r w:rsidR="00B0274D" w:rsidRPr="00EB7C35">
        <w:rPr>
          <w:sz w:val="20"/>
          <w:szCs w:val="20"/>
          <w:rPrChange w:id="318" w:author="Nigel Everard" w:date="2019-05-30T17:46:00Z">
            <w:rPr>
              <w:rFonts w:ascii="Calibri" w:hAnsi="Calibri"/>
              <w:color w:val="FF0000"/>
            </w:rPr>
          </w:rPrChange>
        </w:rPr>
        <w:t>ing</w:t>
      </w:r>
      <w:r w:rsidRPr="00EB7C35">
        <w:rPr>
          <w:sz w:val="20"/>
          <w:szCs w:val="20"/>
          <w:rPrChange w:id="319" w:author="Nigel Everard" w:date="2019-05-30T17:46:00Z">
            <w:rPr>
              <w:rFonts w:ascii="Calibri" w:hAnsi="Calibri"/>
              <w:color w:val="FF0000"/>
            </w:rPr>
          </w:rPrChange>
        </w:rPr>
        <w:t xml:space="preserve"> to and including the District: </w:t>
      </w:r>
      <w:ins w:id="320" w:author="Paul Jones" w:date="2018-11-26T19:27:00Z">
        <w:r w:rsidR="00D9282B" w:rsidRPr="00EB7C35">
          <w:rPr>
            <w:sz w:val="20"/>
            <w:szCs w:val="20"/>
            <w:rPrChange w:id="321" w:author="Nigel Everard" w:date="2019-05-30T17:46:00Z">
              <w:rPr>
                <w:rFonts w:ascii="Calibri" w:hAnsi="Calibri"/>
                <w:color w:val="FF0000"/>
              </w:rPr>
            </w:rPrChange>
          </w:rPr>
          <w:t>2</w:t>
        </w:r>
      </w:ins>
      <w:ins w:id="322" w:author="Nigel Everard" w:date="2019-07-02T16:53:00Z">
        <w:r w:rsidR="00901847">
          <w:rPr>
            <w:sz w:val="20"/>
            <w:szCs w:val="20"/>
          </w:rPr>
          <w:t>2,850</w:t>
        </w:r>
      </w:ins>
      <w:ins w:id="323" w:author="Paul Jones" w:date="2018-11-26T19:27:00Z">
        <w:del w:id="324" w:author="Nigel Everard" w:date="2019-05-16T12:44:00Z">
          <w:r w:rsidR="00D9282B" w:rsidRPr="00EB7C35" w:rsidDel="0065240A">
            <w:rPr>
              <w:sz w:val="20"/>
              <w:szCs w:val="20"/>
              <w:rPrChange w:id="325" w:author="Nigel Everard" w:date="2019-05-30T17:46:00Z">
                <w:rPr>
                  <w:rFonts w:ascii="Calibri" w:hAnsi="Calibri"/>
                  <w:color w:val="FF0000"/>
                </w:rPr>
              </w:rPrChange>
            </w:rPr>
            <w:delText>3,</w:delText>
          </w:r>
        </w:del>
      </w:ins>
      <w:ins w:id="326" w:author="Paul Jones" w:date="2019-04-24T15:20:00Z">
        <w:del w:id="327" w:author="Nigel Everard" w:date="2019-05-16T12:44:00Z">
          <w:r w:rsidR="000F6069" w:rsidRPr="00EB7C35" w:rsidDel="0065240A">
            <w:rPr>
              <w:sz w:val="20"/>
              <w:szCs w:val="20"/>
              <w:rPrChange w:id="328" w:author="Nigel Everard" w:date="2019-05-30T17:46:00Z">
                <w:rPr>
                  <w:rFonts w:ascii="Calibri" w:hAnsi="Calibri"/>
                  <w:color w:val="FF0000"/>
                </w:rPr>
              </w:rPrChange>
            </w:rPr>
            <w:delText>044</w:delText>
          </w:r>
        </w:del>
      </w:ins>
      <w:del w:id="329" w:author="Paul Jones" w:date="2018-11-26T19:27:00Z">
        <w:r w:rsidRPr="00EB7C35" w:rsidDel="00D9282B">
          <w:rPr>
            <w:sz w:val="20"/>
            <w:szCs w:val="20"/>
            <w:rPrChange w:id="330" w:author="Nigel Everard" w:date="2019-05-30T17:46:00Z">
              <w:rPr>
                <w:rFonts w:ascii="Calibri" w:hAnsi="Calibri"/>
                <w:color w:val="FF0000"/>
              </w:rPr>
            </w:rPrChange>
          </w:rPr>
          <w:delText>xx</w:delText>
        </w:r>
      </w:del>
      <w:r w:rsidRPr="00EB7C35">
        <w:rPr>
          <w:sz w:val="20"/>
          <w:szCs w:val="20"/>
          <w:rPrChange w:id="331" w:author="Nigel Everard" w:date="2019-05-30T17:46:00Z">
            <w:rPr>
              <w:rFonts w:ascii="Calibri" w:hAnsi="Calibri"/>
              <w:color w:val="FF0000"/>
            </w:rPr>
          </w:rPrChange>
        </w:rPr>
        <w:t xml:space="preserve"> ha</w:t>
      </w:r>
    </w:p>
    <w:p w14:paraId="0E57234B" w14:textId="238D08AA" w:rsidR="00D43A74" w:rsidRPr="00EB7C35" w:rsidRDefault="00D43A74" w:rsidP="00717717">
      <w:pPr>
        <w:pStyle w:val="ListParagraph"/>
        <w:keepLines/>
        <w:numPr>
          <w:ilvl w:val="0"/>
          <w:numId w:val="5"/>
        </w:numPr>
        <w:ind w:left="1077" w:hanging="357"/>
        <w:contextualSpacing w:val="0"/>
        <w:rPr>
          <w:sz w:val="20"/>
          <w:szCs w:val="20"/>
          <w:rPrChange w:id="332" w:author="Nigel Everard" w:date="2019-05-30T17:46:00Z">
            <w:rPr>
              <w:rFonts w:ascii="Calibri" w:hAnsi="Calibri"/>
              <w:color w:val="FF0000"/>
            </w:rPr>
          </w:rPrChange>
        </w:rPr>
      </w:pPr>
      <w:r w:rsidRPr="00EB7C35">
        <w:rPr>
          <w:sz w:val="20"/>
          <w:szCs w:val="20"/>
          <w:rPrChange w:id="333" w:author="Nigel Everard" w:date="2019-05-30T17:46:00Z">
            <w:rPr>
              <w:rFonts w:ascii="Calibri" w:hAnsi="Calibri"/>
              <w:color w:val="FF0000"/>
            </w:rPr>
          </w:rPrChange>
        </w:rPr>
        <w:t xml:space="preserve">Area of agricultural land: </w:t>
      </w:r>
      <w:ins w:id="334" w:author="Paul Jones" w:date="2018-11-26T19:27:00Z">
        <w:r w:rsidR="00D9282B" w:rsidRPr="00EB7C35">
          <w:rPr>
            <w:sz w:val="20"/>
            <w:szCs w:val="20"/>
            <w:rPrChange w:id="335" w:author="Nigel Everard" w:date="2019-05-30T17:46:00Z">
              <w:rPr>
                <w:rFonts w:ascii="Calibri" w:hAnsi="Calibri"/>
                <w:color w:val="FF0000"/>
              </w:rPr>
            </w:rPrChange>
          </w:rPr>
          <w:t>1</w:t>
        </w:r>
      </w:ins>
      <w:ins w:id="336" w:author="Nigel Everard" w:date="2019-07-02T16:53:00Z">
        <w:r w:rsidR="00901847">
          <w:rPr>
            <w:sz w:val="20"/>
            <w:szCs w:val="20"/>
          </w:rPr>
          <w:t>0,737</w:t>
        </w:r>
      </w:ins>
      <w:ins w:id="337" w:author="Paul Jones" w:date="2018-11-26T19:27:00Z">
        <w:del w:id="338" w:author="Nigel Everard" w:date="2019-07-02T16:53:00Z">
          <w:r w:rsidR="00D9282B" w:rsidRPr="00EB7C35" w:rsidDel="00901847">
            <w:rPr>
              <w:sz w:val="20"/>
              <w:szCs w:val="20"/>
              <w:rPrChange w:id="339" w:author="Nigel Everard" w:date="2019-05-30T17:46:00Z">
                <w:rPr>
                  <w:rFonts w:ascii="Calibri" w:hAnsi="Calibri"/>
                  <w:color w:val="FF0000"/>
                </w:rPr>
              </w:rPrChange>
            </w:rPr>
            <w:delText>7,</w:delText>
          </w:r>
        </w:del>
        <w:del w:id="340" w:author="Nigel Everard" w:date="2019-05-16T12:44:00Z">
          <w:r w:rsidR="00D9282B" w:rsidRPr="00EB7C35" w:rsidDel="0065240A">
            <w:rPr>
              <w:sz w:val="20"/>
              <w:szCs w:val="20"/>
              <w:rPrChange w:id="341" w:author="Nigel Everard" w:date="2019-05-30T17:46:00Z">
                <w:rPr>
                  <w:rFonts w:ascii="Calibri" w:hAnsi="Calibri"/>
                  <w:color w:val="FF0000"/>
                </w:rPr>
              </w:rPrChange>
            </w:rPr>
            <w:delText>28</w:delText>
          </w:r>
        </w:del>
      </w:ins>
      <w:ins w:id="342" w:author="Paul Jones" w:date="2019-04-24T15:20:00Z">
        <w:del w:id="343" w:author="Nigel Everard" w:date="2019-05-16T12:44:00Z">
          <w:r w:rsidR="000F6069" w:rsidRPr="00EB7C35" w:rsidDel="0065240A">
            <w:rPr>
              <w:sz w:val="20"/>
              <w:szCs w:val="20"/>
              <w:rPrChange w:id="344" w:author="Nigel Everard" w:date="2019-05-30T17:46:00Z">
                <w:rPr>
                  <w:rFonts w:ascii="Calibri" w:hAnsi="Calibri"/>
                  <w:color w:val="FF0000"/>
                </w:rPr>
              </w:rPrChange>
            </w:rPr>
            <w:delText>0</w:delText>
          </w:r>
        </w:del>
      </w:ins>
      <w:del w:id="345" w:author="Paul Jones" w:date="2018-11-26T19:27:00Z">
        <w:r w:rsidRPr="00EB7C35" w:rsidDel="00D9282B">
          <w:rPr>
            <w:sz w:val="20"/>
            <w:szCs w:val="20"/>
            <w:rPrChange w:id="346" w:author="Nigel Everard" w:date="2019-05-30T17:46:00Z">
              <w:rPr>
                <w:rFonts w:ascii="Calibri" w:hAnsi="Calibri"/>
                <w:color w:val="FF0000"/>
              </w:rPr>
            </w:rPrChange>
          </w:rPr>
          <w:delText>xx</w:delText>
        </w:r>
      </w:del>
      <w:r w:rsidRPr="00EB7C35">
        <w:rPr>
          <w:sz w:val="20"/>
          <w:szCs w:val="20"/>
          <w:rPrChange w:id="347" w:author="Nigel Everard" w:date="2019-05-30T17:46:00Z">
            <w:rPr>
              <w:rFonts w:ascii="Calibri" w:hAnsi="Calibri"/>
              <w:color w:val="FF0000"/>
            </w:rPr>
          </w:rPrChange>
        </w:rPr>
        <w:t xml:space="preserve"> ha</w:t>
      </w:r>
    </w:p>
    <w:p w14:paraId="3FF1B030" w14:textId="7B1F4903" w:rsidR="00B0274D" w:rsidRPr="00EB7C35" w:rsidRDefault="00B0274D" w:rsidP="00717717">
      <w:pPr>
        <w:pStyle w:val="ListParagraph"/>
        <w:keepLines/>
        <w:numPr>
          <w:ilvl w:val="0"/>
          <w:numId w:val="5"/>
        </w:numPr>
        <w:ind w:left="1077" w:hanging="357"/>
        <w:contextualSpacing w:val="0"/>
        <w:rPr>
          <w:ins w:id="348" w:author="Paul Jones" w:date="2018-11-26T19:28:00Z"/>
          <w:sz w:val="20"/>
          <w:szCs w:val="20"/>
          <w:rPrChange w:id="349" w:author="Nigel Everard" w:date="2019-05-30T17:46:00Z">
            <w:rPr>
              <w:ins w:id="350" w:author="Paul Jones" w:date="2018-11-26T19:28:00Z"/>
              <w:rFonts w:ascii="Calibri" w:hAnsi="Calibri"/>
              <w:color w:val="FF0000"/>
            </w:rPr>
          </w:rPrChange>
        </w:rPr>
      </w:pPr>
      <w:r w:rsidRPr="00EB7C35">
        <w:rPr>
          <w:sz w:val="20"/>
          <w:szCs w:val="20"/>
          <w:rPrChange w:id="351" w:author="Nigel Everard" w:date="2019-05-30T17:46:00Z">
            <w:rPr>
              <w:rFonts w:ascii="Calibri" w:hAnsi="Calibri"/>
              <w:color w:val="FF0000"/>
            </w:rPr>
          </w:rPrChange>
        </w:rPr>
        <w:t xml:space="preserve">Area of other (non-agricultural) land: </w:t>
      </w:r>
      <w:ins w:id="352" w:author="Nigel Everard" w:date="2019-07-02T16:53:00Z">
        <w:r w:rsidR="00901847">
          <w:rPr>
            <w:sz w:val="20"/>
            <w:szCs w:val="20"/>
          </w:rPr>
          <w:t>1,016</w:t>
        </w:r>
      </w:ins>
      <w:ins w:id="353" w:author="Paul Jones" w:date="2018-11-26T19:27:00Z">
        <w:del w:id="354" w:author="Nigel Everard" w:date="2019-07-02T16:53:00Z">
          <w:r w:rsidR="00D9282B" w:rsidRPr="00EB7C35" w:rsidDel="00901847">
            <w:rPr>
              <w:sz w:val="20"/>
              <w:szCs w:val="20"/>
              <w:rPrChange w:id="355" w:author="Nigel Everard" w:date="2019-05-30T17:46:00Z">
                <w:rPr>
                  <w:rFonts w:ascii="Calibri" w:hAnsi="Calibri"/>
                  <w:color w:val="FF0000"/>
                </w:rPr>
              </w:rPrChange>
            </w:rPr>
            <w:delText>2,</w:delText>
          </w:r>
        </w:del>
        <w:del w:id="356" w:author="Nigel Everard" w:date="2019-05-16T12:44:00Z">
          <w:r w:rsidR="00D9282B" w:rsidRPr="00EB7C35" w:rsidDel="0065240A">
            <w:rPr>
              <w:sz w:val="20"/>
              <w:szCs w:val="20"/>
              <w:rPrChange w:id="357" w:author="Nigel Everard" w:date="2019-05-30T17:46:00Z">
                <w:rPr>
                  <w:rFonts w:ascii="Calibri" w:hAnsi="Calibri"/>
                  <w:color w:val="FF0000"/>
                </w:rPr>
              </w:rPrChange>
            </w:rPr>
            <w:delText>0</w:delText>
          </w:r>
        </w:del>
      </w:ins>
      <w:ins w:id="358" w:author="Paul Jones" w:date="2019-04-24T15:20:00Z">
        <w:del w:id="359" w:author="Nigel Everard" w:date="2019-05-16T12:44:00Z">
          <w:r w:rsidR="000F6069" w:rsidRPr="00EB7C35" w:rsidDel="0065240A">
            <w:rPr>
              <w:sz w:val="20"/>
              <w:szCs w:val="20"/>
              <w:rPrChange w:id="360" w:author="Nigel Everard" w:date="2019-05-30T17:46:00Z">
                <w:rPr>
                  <w:rFonts w:ascii="Calibri" w:hAnsi="Calibri"/>
                  <w:color w:val="FF0000"/>
                </w:rPr>
              </w:rPrChange>
            </w:rPr>
            <w:delText>62</w:delText>
          </w:r>
        </w:del>
      </w:ins>
      <w:del w:id="361" w:author="Paul Jones" w:date="2018-11-26T19:27:00Z">
        <w:r w:rsidRPr="00EB7C35" w:rsidDel="00D9282B">
          <w:rPr>
            <w:sz w:val="20"/>
            <w:szCs w:val="20"/>
            <w:rPrChange w:id="362" w:author="Nigel Everard" w:date="2019-05-30T17:46:00Z">
              <w:rPr>
                <w:rFonts w:ascii="Calibri" w:hAnsi="Calibri"/>
                <w:color w:val="FF0000"/>
              </w:rPr>
            </w:rPrChange>
          </w:rPr>
          <w:delText>xx</w:delText>
        </w:r>
      </w:del>
      <w:r w:rsidRPr="00EB7C35">
        <w:rPr>
          <w:sz w:val="20"/>
          <w:szCs w:val="20"/>
          <w:rPrChange w:id="363" w:author="Nigel Everard" w:date="2019-05-30T17:46:00Z">
            <w:rPr>
              <w:rFonts w:ascii="Calibri" w:hAnsi="Calibri"/>
              <w:color w:val="FF0000"/>
            </w:rPr>
          </w:rPrChange>
        </w:rPr>
        <w:t xml:space="preserve"> ha</w:t>
      </w:r>
    </w:p>
    <w:p w14:paraId="708A116A" w14:textId="7A40F358" w:rsidR="00D9282B" w:rsidRPr="00EB7C35" w:rsidRDefault="00D9282B" w:rsidP="00717717">
      <w:pPr>
        <w:pStyle w:val="ListParagraph"/>
        <w:keepLines/>
        <w:numPr>
          <w:ilvl w:val="0"/>
          <w:numId w:val="5"/>
        </w:numPr>
        <w:ind w:left="1077" w:hanging="357"/>
        <w:contextualSpacing w:val="0"/>
        <w:rPr>
          <w:sz w:val="20"/>
          <w:szCs w:val="20"/>
          <w:rPrChange w:id="364" w:author="Nigel Everard" w:date="2019-05-30T17:46:00Z">
            <w:rPr>
              <w:rFonts w:ascii="Calibri" w:hAnsi="Calibri"/>
              <w:color w:val="FF0000"/>
            </w:rPr>
          </w:rPrChange>
        </w:rPr>
      </w:pPr>
      <w:ins w:id="365" w:author="Paul Jones" w:date="2018-11-26T19:28:00Z">
        <w:r w:rsidRPr="00EB7C35">
          <w:rPr>
            <w:sz w:val="20"/>
            <w:szCs w:val="20"/>
            <w:rPrChange w:id="366" w:author="Nigel Everard" w:date="2019-05-30T17:46:00Z">
              <w:rPr>
                <w:rFonts w:ascii="Calibri" w:hAnsi="Calibri"/>
                <w:color w:val="FF0000"/>
              </w:rPr>
            </w:rPrChange>
          </w:rPr>
          <w:t xml:space="preserve">Sites of Designated Environmental Interest: </w:t>
        </w:r>
      </w:ins>
      <w:ins w:id="367" w:author="Nigel Everard" w:date="2019-07-02T16:53:00Z">
        <w:r w:rsidR="00901847">
          <w:rPr>
            <w:sz w:val="20"/>
            <w:szCs w:val="20"/>
          </w:rPr>
          <w:t>0</w:t>
        </w:r>
      </w:ins>
      <w:ins w:id="368" w:author="Paul Jones" w:date="2018-11-26T19:28:00Z">
        <w:del w:id="369" w:author="Nigel Everard" w:date="2019-07-02T16:53:00Z">
          <w:r w:rsidRPr="00EB7C35" w:rsidDel="00901847">
            <w:rPr>
              <w:sz w:val="20"/>
              <w:szCs w:val="20"/>
              <w:rPrChange w:id="370" w:author="Nigel Everard" w:date="2019-05-30T17:46:00Z">
                <w:rPr>
                  <w:rFonts w:ascii="Calibri" w:hAnsi="Calibri"/>
                  <w:color w:val="FF0000"/>
                </w:rPr>
              </w:rPrChange>
            </w:rPr>
            <w:delText>1</w:delText>
          </w:r>
        </w:del>
        <w:del w:id="371" w:author="Nigel Everard" w:date="2019-05-16T12:44:00Z">
          <w:r w:rsidRPr="00EB7C35" w:rsidDel="0065240A">
            <w:rPr>
              <w:sz w:val="20"/>
              <w:szCs w:val="20"/>
              <w:rPrChange w:id="372" w:author="Nigel Everard" w:date="2019-05-30T17:46:00Z">
                <w:rPr>
                  <w:rFonts w:ascii="Calibri" w:hAnsi="Calibri"/>
                  <w:color w:val="FF0000"/>
                </w:rPr>
              </w:rPrChange>
            </w:rPr>
            <w:delText>.3</w:delText>
          </w:r>
        </w:del>
        <w:r w:rsidRPr="00EB7C35">
          <w:rPr>
            <w:sz w:val="20"/>
            <w:szCs w:val="20"/>
            <w:rPrChange w:id="373" w:author="Nigel Everard" w:date="2019-05-30T17:46:00Z">
              <w:rPr>
                <w:rFonts w:ascii="Calibri" w:hAnsi="Calibri"/>
                <w:color w:val="FF0000"/>
              </w:rPr>
            </w:rPrChange>
          </w:rPr>
          <w:t xml:space="preserve"> ha</w:t>
        </w:r>
      </w:ins>
    </w:p>
    <w:p w14:paraId="36010744" w14:textId="756DAC3E" w:rsidR="00D43A74" w:rsidRPr="00EB7C35" w:rsidDel="00D9282B" w:rsidRDefault="00D43A74" w:rsidP="00717717">
      <w:pPr>
        <w:pStyle w:val="ListParagraph"/>
        <w:keepLines/>
        <w:ind w:left="1224"/>
        <w:contextualSpacing w:val="0"/>
        <w:rPr>
          <w:del w:id="374" w:author="Paul Jones" w:date="2018-11-26T19:28:00Z"/>
          <w:sz w:val="20"/>
          <w:szCs w:val="20"/>
          <w:rPrChange w:id="375" w:author="Nigel Everard" w:date="2019-05-30T17:46:00Z">
            <w:rPr>
              <w:del w:id="376" w:author="Paul Jones" w:date="2018-11-26T19:28:00Z"/>
              <w:rFonts w:ascii="Calibri" w:hAnsi="Calibri"/>
            </w:rPr>
          </w:rPrChange>
        </w:rPr>
      </w:pPr>
      <w:del w:id="377" w:author="Paul Jones" w:date="2018-11-26T19:28:00Z">
        <w:r w:rsidRPr="00EB7C35" w:rsidDel="00D9282B">
          <w:rPr>
            <w:sz w:val="20"/>
            <w:szCs w:val="20"/>
            <w:rPrChange w:id="378" w:author="Nigel Everard" w:date="2019-05-30T17:46:00Z">
              <w:rPr>
                <w:rFonts w:ascii="Calibri" w:hAnsi="Calibri"/>
                <w:color w:val="FF0000"/>
              </w:rPr>
            </w:rPrChange>
          </w:rPr>
          <w:delText>[List above can include summary of other land: e.g. residential and commercial property, amenity land, major road and rail infrastructure, other highways, area of designated environmental sites etc</w:delText>
        </w:r>
        <w:r w:rsidR="003C2F59" w:rsidRPr="00EB7C35" w:rsidDel="00D9282B">
          <w:rPr>
            <w:sz w:val="20"/>
            <w:szCs w:val="20"/>
            <w:rPrChange w:id="379" w:author="Nigel Everard" w:date="2019-05-30T17:46:00Z">
              <w:rPr>
                <w:rFonts w:ascii="Calibri" w:hAnsi="Calibri"/>
                <w:color w:val="FF0000"/>
              </w:rPr>
            </w:rPrChange>
          </w:rPr>
          <w:delText>.</w:delText>
        </w:r>
        <w:r w:rsidRPr="00EB7C35" w:rsidDel="00D9282B">
          <w:rPr>
            <w:sz w:val="20"/>
            <w:szCs w:val="20"/>
            <w:rPrChange w:id="380" w:author="Nigel Everard" w:date="2019-05-30T17:46:00Z">
              <w:rPr>
                <w:rFonts w:ascii="Calibri" w:hAnsi="Calibri"/>
                <w:color w:val="FF0000"/>
              </w:rPr>
            </w:rPrChange>
          </w:rPr>
          <w:delText>]</w:delText>
        </w:r>
      </w:del>
    </w:p>
    <w:p w14:paraId="60808FC5" w14:textId="77777777" w:rsidR="00D43A74" w:rsidRPr="00EB7C35" w:rsidDel="00795FEC" w:rsidRDefault="00D43A74" w:rsidP="00717717">
      <w:pPr>
        <w:pStyle w:val="ListParagraph"/>
        <w:keepLines/>
        <w:numPr>
          <w:ilvl w:val="1"/>
          <w:numId w:val="2"/>
        </w:numPr>
        <w:ind w:left="720" w:hanging="720"/>
        <w:contextualSpacing w:val="0"/>
        <w:rPr>
          <w:del w:id="381" w:author="Paul Jones" w:date="2019-04-24T15:36:00Z"/>
          <w:sz w:val="20"/>
          <w:szCs w:val="20"/>
          <w:rPrChange w:id="382" w:author="Nigel Everard" w:date="2019-05-30T17:46:00Z">
            <w:rPr>
              <w:del w:id="383" w:author="Paul Jones" w:date="2019-04-24T15:36:00Z"/>
              <w:rFonts w:ascii="Calibri" w:hAnsi="Calibri"/>
            </w:rPr>
          </w:rPrChange>
        </w:rPr>
      </w:pPr>
      <w:r w:rsidRPr="00EB7C35">
        <w:rPr>
          <w:sz w:val="20"/>
          <w:szCs w:val="20"/>
          <w:rPrChange w:id="384" w:author="Nigel Everard" w:date="2019-05-30T17:46:00Z">
            <w:rPr>
              <w:rFonts w:ascii="Calibri" w:hAnsi="Calibri"/>
            </w:rPr>
          </w:rPrChange>
        </w:rPr>
        <w:t>Assets for which the Board has operati</w:t>
      </w:r>
      <w:r w:rsidR="00BC5BA6" w:rsidRPr="00EB7C35">
        <w:rPr>
          <w:sz w:val="20"/>
          <w:szCs w:val="20"/>
          <w:rPrChange w:id="385" w:author="Nigel Everard" w:date="2019-05-30T17:46:00Z">
            <w:rPr>
              <w:rFonts w:ascii="Calibri" w:hAnsi="Calibri"/>
            </w:rPr>
          </w:rPrChange>
        </w:rPr>
        <w:t>onal</w:t>
      </w:r>
      <w:r w:rsidRPr="00EB7C35">
        <w:rPr>
          <w:sz w:val="20"/>
          <w:szCs w:val="20"/>
          <w:rPrChange w:id="386" w:author="Nigel Everard" w:date="2019-05-30T17:46:00Z">
            <w:rPr>
              <w:rFonts w:ascii="Calibri" w:hAnsi="Calibri"/>
            </w:rPr>
          </w:rPrChange>
        </w:rPr>
        <w:t xml:space="preserve"> responsibility:</w:t>
      </w:r>
      <w:del w:id="387" w:author="Paul Jones" w:date="2019-04-24T15:36:00Z">
        <w:r w:rsidRPr="00EB7C35" w:rsidDel="00795FEC">
          <w:rPr>
            <w:sz w:val="20"/>
            <w:szCs w:val="20"/>
            <w:rPrChange w:id="388" w:author="Nigel Everard" w:date="2019-05-30T17:46:00Z">
              <w:rPr>
                <w:rFonts w:ascii="Calibri" w:hAnsi="Calibri"/>
              </w:rPr>
            </w:rPrChange>
          </w:rPr>
          <w:delText xml:space="preserve"> </w:delText>
        </w:r>
      </w:del>
    </w:p>
    <w:p w14:paraId="3F187120" w14:textId="03600B05" w:rsidR="00D43A74" w:rsidRPr="00EB7C35" w:rsidRDefault="00D43A74">
      <w:pPr>
        <w:pStyle w:val="ListParagraph"/>
        <w:keepLines/>
        <w:numPr>
          <w:ilvl w:val="1"/>
          <w:numId w:val="2"/>
        </w:numPr>
        <w:ind w:left="720" w:hanging="720"/>
        <w:contextualSpacing w:val="0"/>
        <w:rPr>
          <w:sz w:val="20"/>
          <w:szCs w:val="20"/>
          <w:rPrChange w:id="389" w:author="Nigel Everard" w:date="2019-05-30T17:46:00Z">
            <w:rPr/>
          </w:rPrChange>
        </w:rPr>
        <w:pPrChange w:id="390" w:author="Paul Jones" w:date="2019-04-24T15:36:00Z">
          <w:pPr>
            <w:pStyle w:val="ListParagraph"/>
            <w:keepLines/>
            <w:numPr>
              <w:numId w:val="6"/>
            </w:numPr>
            <w:ind w:left="1077" w:hanging="357"/>
            <w:contextualSpacing w:val="0"/>
          </w:pPr>
        </w:pPrChange>
      </w:pPr>
      <w:del w:id="391" w:author="Paul Jones" w:date="2019-04-24T15:36:00Z">
        <w:r w:rsidRPr="00EB7C35" w:rsidDel="00795FEC">
          <w:rPr>
            <w:sz w:val="20"/>
            <w:szCs w:val="20"/>
            <w:rPrChange w:id="392" w:author="Nigel Everard" w:date="2019-05-30T17:46:00Z">
              <w:rPr/>
            </w:rPrChange>
          </w:rPr>
          <w:delText xml:space="preserve">Water </w:delText>
        </w:r>
        <w:r w:rsidR="00BC5BA6" w:rsidRPr="00EB7C35" w:rsidDel="00795FEC">
          <w:rPr>
            <w:sz w:val="20"/>
            <w:szCs w:val="20"/>
            <w:rPrChange w:id="393" w:author="Nigel Everard" w:date="2019-05-30T17:46:00Z">
              <w:rPr/>
            </w:rPrChange>
          </w:rPr>
          <w:delText>l</w:delText>
        </w:r>
        <w:r w:rsidRPr="00EB7C35" w:rsidDel="00795FEC">
          <w:rPr>
            <w:sz w:val="20"/>
            <w:szCs w:val="20"/>
            <w:rPrChange w:id="394" w:author="Nigel Everard" w:date="2019-05-30T17:46:00Z">
              <w:rPr/>
            </w:rPrChange>
          </w:rPr>
          <w:delText xml:space="preserve">evel </w:delText>
        </w:r>
        <w:r w:rsidR="00BC5BA6" w:rsidRPr="00EB7C35" w:rsidDel="00795FEC">
          <w:rPr>
            <w:sz w:val="20"/>
            <w:szCs w:val="20"/>
            <w:rPrChange w:id="395" w:author="Nigel Everard" w:date="2019-05-30T17:46:00Z">
              <w:rPr/>
            </w:rPrChange>
          </w:rPr>
          <w:delText>c</w:delText>
        </w:r>
        <w:r w:rsidRPr="00EB7C35" w:rsidDel="00795FEC">
          <w:rPr>
            <w:sz w:val="20"/>
            <w:szCs w:val="20"/>
            <w:rPrChange w:id="396" w:author="Nigel Everard" w:date="2019-05-30T17:46:00Z">
              <w:rPr/>
            </w:rPrChange>
          </w:rPr>
          <w:delText xml:space="preserve">ontrol </w:delText>
        </w:r>
        <w:r w:rsidR="00BC5BA6" w:rsidRPr="00EB7C35" w:rsidDel="00795FEC">
          <w:rPr>
            <w:sz w:val="20"/>
            <w:szCs w:val="20"/>
            <w:rPrChange w:id="397" w:author="Nigel Everard" w:date="2019-05-30T17:46:00Z">
              <w:rPr/>
            </w:rPrChange>
          </w:rPr>
          <w:delText>s</w:delText>
        </w:r>
        <w:r w:rsidRPr="00EB7C35" w:rsidDel="00795FEC">
          <w:rPr>
            <w:sz w:val="20"/>
            <w:szCs w:val="20"/>
            <w:rPrChange w:id="398" w:author="Nigel Everard" w:date="2019-05-30T17:46:00Z">
              <w:rPr/>
            </w:rPrChange>
          </w:rPr>
          <w:delText>tructures:</w:delText>
        </w:r>
        <w:r w:rsidR="00BC5BA6" w:rsidRPr="00EB7C35" w:rsidDel="00795FEC">
          <w:rPr>
            <w:sz w:val="20"/>
            <w:szCs w:val="20"/>
            <w:rPrChange w:id="399" w:author="Nigel Everard" w:date="2019-05-30T17:46:00Z">
              <w:rPr/>
            </w:rPrChange>
          </w:rPr>
          <w:delText xml:space="preserve"> </w:delText>
        </w:r>
      </w:del>
      <w:del w:id="400" w:author="Paul Jones" w:date="2018-11-26T19:29:00Z">
        <w:r w:rsidR="00BC5BA6" w:rsidRPr="00EB7C35" w:rsidDel="00D9282B">
          <w:rPr>
            <w:sz w:val="20"/>
            <w:szCs w:val="20"/>
            <w:rPrChange w:id="401" w:author="Nigel Everard" w:date="2019-05-30T17:46:00Z">
              <w:rPr/>
            </w:rPrChange>
          </w:rPr>
          <w:delText>xx</w:delText>
        </w:r>
      </w:del>
      <w:del w:id="402" w:author="Paul Jones" w:date="2019-04-24T15:36:00Z">
        <w:r w:rsidR="00BC5BA6" w:rsidRPr="00EB7C35" w:rsidDel="00795FEC">
          <w:rPr>
            <w:sz w:val="20"/>
            <w:szCs w:val="20"/>
            <w:rPrChange w:id="403" w:author="Nigel Everard" w:date="2019-05-30T17:46:00Z">
              <w:rPr/>
            </w:rPrChange>
          </w:rPr>
          <w:delText xml:space="preserve"> number</w:delText>
        </w:r>
        <w:r w:rsidRPr="00EB7C35" w:rsidDel="00795FEC">
          <w:rPr>
            <w:sz w:val="20"/>
            <w:szCs w:val="20"/>
            <w:rPrChange w:id="404" w:author="Nigel Everard" w:date="2019-05-30T17:46:00Z">
              <w:rPr/>
            </w:rPrChange>
          </w:rPr>
          <w:tab/>
        </w:r>
      </w:del>
      <w:r w:rsidRPr="00EB7C35">
        <w:rPr>
          <w:sz w:val="20"/>
          <w:szCs w:val="20"/>
          <w:rPrChange w:id="405" w:author="Nigel Everard" w:date="2019-05-30T17:46:00Z">
            <w:rPr/>
          </w:rPrChange>
        </w:rPr>
        <w:tab/>
      </w:r>
      <w:r w:rsidRPr="00EB7C35">
        <w:rPr>
          <w:sz w:val="20"/>
          <w:szCs w:val="20"/>
          <w:rPrChange w:id="406" w:author="Nigel Everard" w:date="2019-05-30T17:46:00Z">
            <w:rPr/>
          </w:rPrChange>
        </w:rPr>
        <w:tab/>
      </w:r>
    </w:p>
    <w:p w14:paraId="27B8BC6E" w14:textId="6F62CE2F" w:rsidR="00D43A74" w:rsidRPr="00EB7C35" w:rsidRDefault="00D43A74" w:rsidP="00717717">
      <w:pPr>
        <w:pStyle w:val="ListParagraph"/>
        <w:keepLines/>
        <w:numPr>
          <w:ilvl w:val="0"/>
          <w:numId w:val="6"/>
        </w:numPr>
        <w:ind w:left="1077" w:hanging="357"/>
        <w:contextualSpacing w:val="0"/>
        <w:rPr>
          <w:sz w:val="20"/>
          <w:szCs w:val="20"/>
          <w:rPrChange w:id="407" w:author="Nigel Everard" w:date="2019-05-30T17:46:00Z">
            <w:rPr>
              <w:rFonts w:ascii="Calibri" w:hAnsi="Calibri"/>
              <w:color w:val="FF0000"/>
            </w:rPr>
          </w:rPrChange>
        </w:rPr>
      </w:pPr>
      <w:r w:rsidRPr="00EB7C35">
        <w:rPr>
          <w:sz w:val="20"/>
          <w:szCs w:val="20"/>
          <w:rPrChange w:id="408" w:author="Nigel Everard" w:date="2019-05-30T17:46:00Z">
            <w:rPr>
              <w:rFonts w:ascii="Calibri" w:hAnsi="Calibri"/>
              <w:color w:val="FF0000"/>
            </w:rPr>
          </w:rPrChange>
        </w:rPr>
        <w:t>Watercourses (maintained):</w:t>
      </w:r>
      <w:r w:rsidR="00BC5BA6" w:rsidRPr="00EB7C35">
        <w:rPr>
          <w:sz w:val="20"/>
          <w:szCs w:val="20"/>
          <w:rPrChange w:id="409" w:author="Nigel Everard" w:date="2019-05-30T17:46:00Z">
            <w:rPr>
              <w:rFonts w:ascii="Calibri" w:hAnsi="Calibri"/>
              <w:color w:val="FF0000"/>
            </w:rPr>
          </w:rPrChange>
        </w:rPr>
        <w:t xml:space="preserve"> </w:t>
      </w:r>
      <w:ins w:id="410" w:author="Nigel Everard" w:date="2019-07-02T16:54:00Z">
        <w:r w:rsidR="00901847">
          <w:rPr>
            <w:sz w:val="20"/>
            <w:szCs w:val="20"/>
          </w:rPr>
          <w:t>253</w:t>
        </w:r>
      </w:ins>
      <w:ins w:id="411" w:author="Paul Jones" w:date="2018-11-26T19:29:00Z">
        <w:del w:id="412" w:author="Nigel Everard" w:date="2019-07-02T16:54:00Z">
          <w:r w:rsidR="00D9282B" w:rsidRPr="00EB7C35" w:rsidDel="00901847">
            <w:rPr>
              <w:sz w:val="20"/>
              <w:szCs w:val="20"/>
              <w:rPrChange w:id="413" w:author="Nigel Everard" w:date="2019-05-30T17:46:00Z">
                <w:rPr>
                  <w:rFonts w:ascii="Calibri" w:hAnsi="Calibri"/>
                  <w:color w:val="FF0000"/>
                </w:rPr>
              </w:rPrChange>
            </w:rPr>
            <w:delText>4</w:delText>
          </w:r>
        </w:del>
        <w:del w:id="414" w:author="Nigel Everard" w:date="2019-05-16T12:45:00Z">
          <w:r w:rsidR="00D9282B" w:rsidRPr="00EB7C35" w:rsidDel="0065240A">
            <w:rPr>
              <w:sz w:val="20"/>
              <w:szCs w:val="20"/>
              <w:rPrChange w:id="415" w:author="Nigel Everard" w:date="2019-05-30T17:46:00Z">
                <w:rPr>
                  <w:rFonts w:ascii="Calibri" w:hAnsi="Calibri"/>
                  <w:color w:val="FF0000"/>
                </w:rPr>
              </w:rPrChange>
            </w:rPr>
            <w:delText>6</w:delText>
          </w:r>
        </w:del>
      </w:ins>
      <w:ins w:id="416" w:author="Paul Jones" w:date="2018-11-26T19:30:00Z">
        <w:del w:id="417" w:author="Nigel Everard" w:date="2019-07-02T16:54:00Z">
          <w:r w:rsidR="00D9282B" w:rsidRPr="00EB7C35" w:rsidDel="00901847">
            <w:rPr>
              <w:sz w:val="20"/>
              <w:szCs w:val="20"/>
              <w:rPrChange w:id="418" w:author="Nigel Everard" w:date="2019-05-30T17:46:00Z">
                <w:rPr>
                  <w:rFonts w:ascii="Calibri" w:hAnsi="Calibri"/>
                  <w:color w:val="FF0000"/>
                </w:rPr>
              </w:rPrChange>
            </w:rPr>
            <w:delText>5</w:delText>
          </w:r>
        </w:del>
      </w:ins>
      <w:del w:id="419" w:author="Paul Jones" w:date="2018-11-26T19:29:00Z">
        <w:r w:rsidR="00BC5BA6" w:rsidRPr="00EB7C35" w:rsidDel="00D9282B">
          <w:rPr>
            <w:sz w:val="20"/>
            <w:szCs w:val="20"/>
            <w:rPrChange w:id="420" w:author="Nigel Everard" w:date="2019-05-30T17:46:00Z">
              <w:rPr>
                <w:rFonts w:ascii="Calibri" w:hAnsi="Calibri"/>
                <w:color w:val="FF0000"/>
              </w:rPr>
            </w:rPrChange>
          </w:rPr>
          <w:delText>xx</w:delText>
        </w:r>
      </w:del>
      <w:r w:rsidR="00BC5BA6" w:rsidRPr="00EB7C35">
        <w:rPr>
          <w:sz w:val="20"/>
          <w:szCs w:val="20"/>
          <w:rPrChange w:id="421" w:author="Nigel Everard" w:date="2019-05-30T17:46:00Z">
            <w:rPr>
              <w:rFonts w:ascii="Calibri" w:hAnsi="Calibri"/>
              <w:color w:val="FF0000"/>
            </w:rPr>
          </w:rPrChange>
        </w:rPr>
        <w:t xml:space="preserve"> km</w:t>
      </w:r>
    </w:p>
    <w:p w14:paraId="75219FB3" w14:textId="15720AC5" w:rsidR="00D43A74" w:rsidRPr="00EB7C35" w:rsidRDefault="00BC5BA6" w:rsidP="00717717">
      <w:pPr>
        <w:pStyle w:val="ListParagraph"/>
        <w:keepLines/>
        <w:numPr>
          <w:ilvl w:val="0"/>
          <w:numId w:val="6"/>
        </w:numPr>
        <w:ind w:left="1077" w:hanging="357"/>
        <w:contextualSpacing w:val="0"/>
        <w:rPr>
          <w:sz w:val="20"/>
          <w:szCs w:val="20"/>
          <w:rPrChange w:id="422" w:author="Nigel Everard" w:date="2019-05-30T17:46:00Z">
            <w:rPr>
              <w:rFonts w:ascii="Calibri" w:hAnsi="Calibri"/>
              <w:color w:val="FF0000"/>
            </w:rPr>
          </w:rPrChange>
        </w:rPr>
      </w:pPr>
      <w:r w:rsidRPr="00EB7C35">
        <w:rPr>
          <w:sz w:val="20"/>
          <w:szCs w:val="20"/>
          <w:rPrChange w:id="423" w:author="Nigel Everard" w:date="2019-05-30T17:46:00Z">
            <w:rPr>
              <w:rFonts w:ascii="Calibri" w:hAnsi="Calibri"/>
              <w:color w:val="FF0000"/>
            </w:rPr>
          </w:rPrChange>
        </w:rPr>
        <w:t>Raised e</w:t>
      </w:r>
      <w:r w:rsidR="00D43A74" w:rsidRPr="00EB7C35">
        <w:rPr>
          <w:sz w:val="20"/>
          <w:szCs w:val="20"/>
          <w:rPrChange w:id="424" w:author="Nigel Everard" w:date="2019-05-30T17:46:00Z">
            <w:rPr>
              <w:rFonts w:ascii="Calibri" w:hAnsi="Calibri"/>
              <w:color w:val="FF0000"/>
            </w:rPr>
          </w:rPrChange>
        </w:rPr>
        <w:t>mbankments:</w:t>
      </w:r>
      <w:r w:rsidRPr="00EB7C35">
        <w:rPr>
          <w:sz w:val="20"/>
          <w:szCs w:val="20"/>
          <w:rPrChange w:id="425" w:author="Nigel Everard" w:date="2019-05-30T17:46:00Z">
            <w:rPr>
              <w:rFonts w:ascii="Calibri" w:hAnsi="Calibri"/>
              <w:color w:val="FF0000"/>
            </w:rPr>
          </w:rPrChange>
        </w:rPr>
        <w:t xml:space="preserve"> </w:t>
      </w:r>
      <w:ins w:id="426" w:author="Paul Jones" w:date="2018-11-26T19:29:00Z">
        <w:r w:rsidR="00D9282B" w:rsidRPr="00EB7C35">
          <w:rPr>
            <w:sz w:val="20"/>
            <w:szCs w:val="20"/>
            <w:rPrChange w:id="427" w:author="Nigel Everard" w:date="2019-05-30T17:46:00Z">
              <w:rPr>
                <w:rFonts w:ascii="Calibri" w:hAnsi="Calibri"/>
                <w:color w:val="FF0000"/>
              </w:rPr>
            </w:rPrChange>
          </w:rPr>
          <w:t>0</w:t>
        </w:r>
      </w:ins>
      <w:del w:id="428" w:author="Paul Jones" w:date="2018-11-26T19:29:00Z">
        <w:r w:rsidRPr="00EB7C35" w:rsidDel="00D9282B">
          <w:rPr>
            <w:sz w:val="20"/>
            <w:szCs w:val="20"/>
            <w:rPrChange w:id="429" w:author="Nigel Everard" w:date="2019-05-30T17:46:00Z">
              <w:rPr>
                <w:rFonts w:ascii="Calibri" w:hAnsi="Calibri"/>
                <w:color w:val="FF0000"/>
              </w:rPr>
            </w:rPrChange>
          </w:rPr>
          <w:delText>xx</w:delText>
        </w:r>
      </w:del>
      <w:r w:rsidRPr="00EB7C35">
        <w:rPr>
          <w:sz w:val="20"/>
          <w:szCs w:val="20"/>
          <w:rPrChange w:id="430" w:author="Nigel Everard" w:date="2019-05-30T17:46:00Z">
            <w:rPr>
              <w:rFonts w:ascii="Calibri" w:hAnsi="Calibri"/>
              <w:color w:val="FF0000"/>
            </w:rPr>
          </w:rPrChange>
        </w:rPr>
        <w:t xml:space="preserve"> km</w:t>
      </w:r>
    </w:p>
    <w:p w14:paraId="25F88AC4" w14:textId="42046B9F" w:rsidR="00D43A74" w:rsidRPr="00EB7C35" w:rsidRDefault="00D43A74" w:rsidP="00717717">
      <w:pPr>
        <w:pStyle w:val="ListParagraph"/>
        <w:keepLines/>
        <w:numPr>
          <w:ilvl w:val="0"/>
          <w:numId w:val="6"/>
        </w:numPr>
        <w:ind w:left="1077" w:hanging="357"/>
        <w:contextualSpacing w:val="0"/>
        <w:rPr>
          <w:sz w:val="20"/>
          <w:szCs w:val="20"/>
          <w:rPrChange w:id="431" w:author="Nigel Everard" w:date="2019-05-30T17:46:00Z">
            <w:rPr>
              <w:rFonts w:ascii="Calibri" w:hAnsi="Calibri"/>
              <w:color w:val="FF0000"/>
            </w:rPr>
          </w:rPrChange>
        </w:rPr>
      </w:pPr>
      <w:r w:rsidRPr="00EB7C35">
        <w:rPr>
          <w:sz w:val="20"/>
          <w:szCs w:val="20"/>
          <w:rPrChange w:id="432" w:author="Nigel Everard" w:date="2019-05-30T17:46:00Z">
            <w:rPr>
              <w:rFonts w:ascii="Calibri" w:hAnsi="Calibri"/>
              <w:color w:val="FF0000"/>
            </w:rPr>
          </w:rPrChange>
        </w:rPr>
        <w:t>Reservoirs:</w:t>
      </w:r>
      <w:r w:rsidR="00BC5BA6" w:rsidRPr="00EB7C35">
        <w:rPr>
          <w:sz w:val="20"/>
          <w:szCs w:val="20"/>
          <w:rPrChange w:id="433" w:author="Nigel Everard" w:date="2019-05-30T17:46:00Z">
            <w:rPr>
              <w:rFonts w:ascii="Calibri" w:hAnsi="Calibri"/>
              <w:color w:val="FF0000"/>
            </w:rPr>
          </w:rPrChange>
        </w:rPr>
        <w:t xml:space="preserve"> </w:t>
      </w:r>
      <w:ins w:id="434" w:author="Paul Jones" w:date="2018-11-26T19:29:00Z">
        <w:r w:rsidR="00D9282B" w:rsidRPr="00EB7C35">
          <w:rPr>
            <w:sz w:val="20"/>
            <w:szCs w:val="20"/>
            <w:rPrChange w:id="435" w:author="Nigel Everard" w:date="2019-05-30T17:46:00Z">
              <w:rPr>
                <w:rFonts w:ascii="Calibri" w:hAnsi="Calibri"/>
                <w:color w:val="FF0000"/>
              </w:rPr>
            </w:rPrChange>
          </w:rPr>
          <w:t>0</w:t>
        </w:r>
      </w:ins>
      <w:del w:id="436" w:author="Paul Jones" w:date="2018-11-26T19:29:00Z">
        <w:r w:rsidR="00BC5BA6" w:rsidRPr="00EB7C35" w:rsidDel="00D9282B">
          <w:rPr>
            <w:sz w:val="20"/>
            <w:szCs w:val="20"/>
            <w:rPrChange w:id="437" w:author="Nigel Everard" w:date="2019-05-30T17:46:00Z">
              <w:rPr>
                <w:rFonts w:ascii="Calibri" w:hAnsi="Calibri"/>
                <w:color w:val="FF0000"/>
              </w:rPr>
            </w:rPrChange>
          </w:rPr>
          <w:delText>xx</w:delText>
        </w:r>
      </w:del>
      <w:r w:rsidR="00BC5BA6" w:rsidRPr="00EB7C35">
        <w:rPr>
          <w:sz w:val="20"/>
          <w:szCs w:val="20"/>
          <w:rPrChange w:id="438" w:author="Nigel Everard" w:date="2019-05-30T17:46:00Z">
            <w:rPr>
              <w:rFonts w:ascii="Calibri" w:hAnsi="Calibri"/>
              <w:color w:val="FF0000"/>
            </w:rPr>
          </w:rPrChange>
        </w:rPr>
        <w:t xml:space="preserve"> ha</w:t>
      </w:r>
    </w:p>
    <w:p w14:paraId="4AF05B0B" w14:textId="5C868DCF" w:rsidR="00D43A74" w:rsidRPr="00EB7C35" w:rsidRDefault="00D43A74" w:rsidP="00717717">
      <w:pPr>
        <w:pStyle w:val="ListParagraph"/>
        <w:keepLines/>
        <w:numPr>
          <w:ilvl w:val="0"/>
          <w:numId w:val="6"/>
        </w:numPr>
        <w:ind w:left="1077" w:hanging="357"/>
        <w:contextualSpacing w:val="0"/>
        <w:rPr>
          <w:sz w:val="20"/>
          <w:szCs w:val="20"/>
          <w:rPrChange w:id="439" w:author="Nigel Everard" w:date="2019-05-30T17:46:00Z">
            <w:rPr>
              <w:rFonts w:ascii="Calibri" w:hAnsi="Calibri"/>
              <w:color w:val="FF0000"/>
            </w:rPr>
          </w:rPrChange>
        </w:rPr>
      </w:pPr>
      <w:r w:rsidRPr="00EB7C35">
        <w:rPr>
          <w:sz w:val="20"/>
          <w:szCs w:val="20"/>
          <w:rPrChange w:id="440" w:author="Nigel Everard" w:date="2019-05-30T17:46:00Z">
            <w:rPr>
              <w:rFonts w:ascii="Calibri" w:hAnsi="Calibri"/>
              <w:color w:val="FF0000"/>
            </w:rPr>
          </w:rPrChange>
        </w:rPr>
        <w:t>Su</w:t>
      </w:r>
      <w:r w:rsidR="00BC5BA6" w:rsidRPr="00EB7C35">
        <w:rPr>
          <w:sz w:val="20"/>
          <w:szCs w:val="20"/>
          <w:rPrChange w:id="441" w:author="Nigel Everard" w:date="2019-05-30T17:46:00Z">
            <w:rPr>
              <w:rFonts w:ascii="Calibri" w:hAnsi="Calibri"/>
              <w:color w:val="FF0000"/>
            </w:rPr>
          </w:rPrChange>
        </w:rPr>
        <w:t>stainable drainage systems (Su</w:t>
      </w:r>
      <w:r w:rsidRPr="00EB7C35">
        <w:rPr>
          <w:sz w:val="20"/>
          <w:szCs w:val="20"/>
          <w:rPrChange w:id="442" w:author="Nigel Everard" w:date="2019-05-30T17:46:00Z">
            <w:rPr>
              <w:rFonts w:ascii="Calibri" w:hAnsi="Calibri"/>
              <w:color w:val="FF0000"/>
            </w:rPr>
          </w:rPrChange>
        </w:rPr>
        <w:t>DS</w:t>
      </w:r>
      <w:r w:rsidR="00BC5BA6" w:rsidRPr="00EB7C35">
        <w:rPr>
          <w:sz w:val="20"/>
          <w:szCs w:val="20"/>
          <w:rPrChange w:id="443" w:author="Nigel Everard" w:date="2019-05-30T17:46:00Z">
            <w:rPr>
              <w:rFonts w:ascii="Calibri" w:hAnsi="Calibri"/>
              <w:color w:val="FF0000"/>
            </w:rPr>
          </w:rPrChange>
        </w:rPr>
        <w:t>)</w:t>
      </w:r>
      <w:r w:rsidRPr="00EB7C35">
        <w:rPr>
          <w:sz w:val="20"/>
          <w:szCs w:val="20"/>
          <w:rPrChange w:id="444" w:author="Nigel Everard" w:date="2019-05-30T17:46:00Z">
            <w:rPr>
              <w:rFonts w:ascii="Calibri" w:hAnsi="Calibri"/>
              <w:color w:val="FF0000"/>
            </w:rPr>
          </w:rPrChange>
        </w:rPr>
        <w:t>:</w:t>
      </w:r>
      <w:r w:rsidR="00BC5BA6" w:rsidRPr="00EB7C35">
        <w:rPr>
          <w:sz w:val="20"/>
          <w:szCs w:val="20"/>
          <w:rPrChange w:id="445" w:author="Nigel Everard" w:date="2019-05-30T17:46:00Z">
            <w:rPr>
              <w:rFonts w:ascii="Calibri" w:hAnsi="Calibri"/>
              <w:color w:val="FF0000"/>
            </w:rPr>
          </w:rPrChange>
        </w:rPr>
        <w:t xml:space="preserve"> </w:t>
      </w:r>
      <w:ins w:id="446" w:author="Paul Jones" w:date="2018-11-26T19:30:00Z">
        <w:r w:rsidR="00D9282B" w:rsidRPr="00EB7C35">
          <w:rPr>
            <w:sz w:val="20"/>
            <w:szCs w:val="20"/>
            <w:rPrChange w:id="447" w:author="Nigel Everard" w:date="2019-05-30T17:46:00Z">
              <w:rPr>
                <w:rFonts w:ascii="Calibri" w:hAnsi="Calibri"/>
                <w:color w:val="FF0000"/>
              </w:rPr>
            </w:rPrChange>
          </w:rPr>
          <w:t>0</w:t>
        </w:r>
      </w:ins>
      <w:del w:id="448" w:author="Paul Jones" w:date="2018-11-26T19:30:00Z">
        <w:r w:rsidR="00BC5BA6" w:rsidRPr="00EB7C35" w:rsidDel="00D9282B">
          <w:rPr>
            <w:sz w:val="20"/>
            <w:szCs w:val="20"/>
            <w:rPrChange w:id="449" w:author="Nigel Everard" w:date="2019-05-30T17:46:00Z">
              <w:rPr>
                <w:rFonts w:ascii="Calibri" w:hAnsi="Calibri"/>
                <w:color w:val="FF0000"/>
              </w:rPr>
            </w:rPrChange>
          </w:rPr>
          <w:delText>xx</w:delText>
        </w:r>
      </w:del>
      <w:r w:rsidR="00BC5BA6" w:rsidRPr="00EB7C35">
        <w:rPr>
          <w:sz w:val="20"/>
          <w:szCs w:val="20"/>
          <w:rPrChange w:id="450" w:author="Nigel Everard" w:date="2019-05-30T17:46:00Z">
            <w:rPr>
              <w:rFonts w:ascii="Calibri" w:hAnsi="Calibri"/>
              <w:color w:val="FF0000"/>
            </w:rPr>
          </w:rPrChange>
        </w:rPr>
        <w:t xml:space="preserve"> number</w:t>
      </w:r>
    </w:p>
    <w:p w14:paraId="01E186AC" w14:textId="28C46F88" w:rsidR="00E00FB9" w:rsidRPr="00EB7C35" w:rsidRDefault="00D43A74" w:rsidP="00717717">
      <w:pPr>
        <w:pStyle w:val="ListParagraph"/>
        <w:keepLines/>
        <w:numPr>
          <w:ilvl w:val="0"/>
          <w:numId w:val="6"/>
        </w:numPr>
        <w:ind w:left="1077" w:hanging="357"/>
        <w:contextualSpacing w:val="0"/>
        <w:rPr>
          <w:sz w:val="20"/>
          <w:szCs w:val="20"/>
          <w:rPrChange w:id="451" w:author="Nigel Everard" w:date="2019-05-30T17:46:00Z">
            <w:rPr>
              <w:rFonts w:ascii="Calibri" w:hAnsi="Calibri"/>
              <w:color w:val="FF0000"/>
            </w:rPr>
          </w:rPrChange>
        </w:rPr>
      </w:pPr>
      <w:r w:rsidRPr="00EB7C35">
        <w:rPr>
          <w:sz w:val="20"/>
          <w:szCs w:val="20"/>
          <w:rPrChange w:id="452" w:author="Nigel Everard" w:date="2019-05-30T17:46:00Z">
            <w:rPr>
              <w:rFonts w:ascii="Calibri" w:hAnsi="Calibri"/>
              <w:color w:val="FF0000"/>
            </w:rPr>
          </w:rPrChange>
        </w:rPr>
        <w:t>Pumping Stations:</w:t>
      </w:r>
      <w:r w:rsidR="00BC5BA6" w:rsidRPr="00EB7C35">
        <w:rPr>
          <w:sz w:val="20"/>
          <w:szCs w:val="20"/>
          <w:rPrChange w:id="453" w:author="Nigel Everard" w:date="2019-05-30T17:46:00Z">
            <w:rPr>
              <w:rFonts w:ascii="Calibri" w:hAnsi="Calibri"/>
              <w:color w:val="FF0000"/>
            </w:rPr>
          </w:rPrChange>
        </w:rPr>
        <w:t xml:space="preserve"> </w:t>
      </w:r>
      <w:ins w:id="454" w:author="Nigel Everard" w:date="2019-07-02T16:54:00Z">
        <w:r w:rsidR="00901847">
          <w:rPr>
            <w:sz w:val="20"/>
            <w:szCs w:val="20"/>
          </w:rPr>
          <w:t>0</w:t>
        </w:r>
      </w:ins>
      <w:ins w:id="455" w:author="Paul Jones" w:date="2018-11-26T19:29:00Z">
        <w:del w:id="456" w:author="Nigel Everard" w:date="2019-07-02T16:54:00Z">
          <w:r w:rsidR="00D9282B" w:rsidRPr="00EB7C35" w:rsidDel="00901847">
            <w:rPr>
              <w:sz w:val="20"/>
              <w:szCs w:val="20"/>
              <w:rPrChange w:id="457" w:author="Nigel Everard" w:date="2019-05-30T17:46:00Z">
                <w:rPr>
                  <w:rFonts w:ascii="Calibri" w:hAnsi="Calibri"/>
                  <w:color w:val="FF0000"/>
                </w:rPr>
              </w:rPrChange>
            </w:rPr>
            <w:delText>2</w:delText>
          </w:r>
        </w:del>
      </w:ins>
      <w:ins w:id="458" w:author="Paul Jones" w:date="2019-04-24T15:33:00Z">
        <w:del w:id="459" w:author="Nigel Everard" w:date="2019-07-02T16:54:00Z">
          <w:r w:rsidR="009764F4" w:rsidRPr="00EB7C35" w:rsidDel="00901847">
            <w:rPr>
              <w:sz w:val="20"/>
              <w:szCs w:val="20"/>
              <w:rPrChange w:id="460" w:author="Nigel Everard" w:date="2019-05-30T17:46:00Z">
                <w:rPr>
                  <w:rFonts w:ascii="Calibri" w:hAnsi="Calibri"/>
                  <w:color w:val="FF0000"/>
                </w:rPr>
              </w:rPrChange>
            </w:rPr>
            <w:delText>0</w:delText>
          </w:r>
        </w:del>
      </w:ins>
      <w:del w:id="461" w:author="Paul Jones" w:date="2018-11-26T19:29:00Z">
        <w:r w:rsidR="00BC5BA6" w:rsidRPr="00EB7C35" w:rsidDel="00D9282B">
          <w:rPr>
            <w:sz w:val="20"/>
            <w:szCs w:val="20"/>
            <w:rPrChange w:id="462" w:author="Nigel Everard" w:date="2019-05-30T17:46:00Z">
              <w:rPr>
                <w:rFonts w:ascii="Calibri" w:hAnsi="Calibri"/>
                <w:color w:val="FF0000"/>
              </w:rPr>
            </w:rPrChange>
          </w:rPr>
          <w:delText>xx</w:delText>
        </w:r>
      </w:del>
      <w:r w:rsidR="00BC5BA6" w:rsidRPr="00EB7C35">
        <w:rPr>
          <w:sz w:val="20"/>
          <w:szCs w:val="20"/>
          <w:rPrChange w:id="463" w:author="Nigel Everard" w:date="2019-05-30T17:46:00Z">
            <w:rPr>
              <w:rFonts w:ascii="Calibri" w:hAnsi="Calibri"/>
              <w:color w:val="FF0000"/>
            </w:rPr>
          </w:rPrChange>
        </w:rPr>
        <w:t xml:space="preserve"> number</w:t>
      </w:r>
    </w:p>
    <w:p w14:paraId="43F82783" w14:textId="77777777" w:rsidR="00BA43C1" w:rsidRPr="00EB7C35" w:rsidRDefault="00BC5BA6" w:rsidP="00717717">
      <w:pPr>
        <w:pStyle w:val="ListParagraph"/>
        <w:keepLines/>
        <w:numPr>
          <w:ilvl w:val="1"/>
          <w:numId w:val="2"/>
        </w:numPr>
        <w:ind w:left="720" w:hanging="720"/>
        <w:contextualSpacing w:val="0"/>
        <w:rPr>
          <w:sz w:val="20"/>
          <w:szCs w:val="20"/>
          <w:rPrChange w:id="464" w:author="Nigel Everard" w:date="2019-05-30T17:46:00Z">
            <w:rPr>
              <w:rFonts w:ascii="Calibri" w:hAnsi="Calibri"/>
            </w:rPr>
          </w:rPrChange>
        </w:rPr>
      </w:pPr>
      <w:r w:rsidRPr="00EB7C35">
        <w:rPr>
          <w:sz w:val="20"/>
          <w:szCs w:val="20"/>
          <w:rPrChange w:id="465" w:author="Nigel Everard" w:date="2019-05-30T17:46:00Z">
            <w:rPr>
              <w:rFonts w:ascii="Calibri" w:hAnsi="Calibri"/>
            </w:rPr>
          </w:rPrChange>
        </w:rPr>
        <w:t>Assets within or adjacent to the District that are</w:t>
      </w:r>
      <w:r w:rsidR="00D43A74" w:rsidRPr="00EB7C35">
        <w:rPr>
          <w:sz w:val="20"/>
          <w:szCs w:val="20"/>
          <w:rPrChange w:id="466" w:author="Nigel Everard" w:date="2019-05-30T17:46:00Z">
            <w:rPr>
              <w:rFonts w:ascii="Calibri" w:hAnsi="Calibri"/>
            </w:rPr>
          </w:rPrChange>
        </w:rPr>
        <w:t xml:space="preserve"> maintained by the Environment Agency:</w:t>
      </w:r>
    </w:p>
    <w:p w14:paraId="22109AD2" w14:textId="07B1378E" w:rsidR="00BA43C1" w:rsidRPr="00EB7C35" w:rsidRDefault="00BA43C1" w:rsidP="00717717">
      <w:pPr>
        <w:pStyle w:val="ListParagraph"/>
        <w:keepLines/>
        <w:numPr>
          <w:ilvl w:val="0"/>
          <w:numId w:val="7"/>
        </w:numPr>
        <w:ind w:left="1077" w:hanging="357"/>
        <w:contextualSpacing w:val="0"/>
        <w:rPr>
          <w:sz w:val="20"/>
          <w:szCs w:val="20"/>
          <w:rPrChange w:id="467" w:author="Nigel Everard" w:date="2019-05-30T17:46:00Z">
            <w:rPr>
              <w:rFonts w:ascii="Calibri" w:hAnsi="Calibri"/>
              <w:color w:val="FF0000"/>
            </w:rPr>
          </w:rPrChange>
        </w:rPr>
      </w:pPr>
      <w:r w:rsidRPr="00EB7C35">
        <w:rPr>
          <w:sz w:val="20"/>
          <w:szCs w:val="20"/>
          <w:rPrChange w:id="468" w:author="Nigel Everard" w:date="2019-05-30T17:46:00Z">
            <w:rPr>
              <w:rFonts w:ascii="Calibri" w:hAnsi="Calibri"/>
              <w:color w:val="FF0000"/>
            </w:rPr>
          </w:rPrChange>
        </w:rPr>
        <w:t xml:space="preserve">Main rivers: </w:t>
      </w:r>
      <w:ins w:id="469" w:author="Nigel Everard" w:date="2019-07-02T16:55:00Z">
        <w:r w:rsidR="00901847">
          <w:rPr>
            <w:sz w:val="20"/>
            <w:szCs w:val="20"/>
          </w:rPr>
          <w:t>33</w:t>
        </w:r>
      </w:ins>
      <w:ins w:id="470" w:author="Paul Jones" w:date="2018-11-26T19:50:00Z">
        <w:del w:id="471" w:author="Nigel Everard" w:date="2019-07-02T16:54:00Z">
          <w:r w:rsidR="003C32ED" w:rsidRPr="00EB7C35" w:rsidDel="00901847">
            <w:rPr>
              <w:sz w:val="20"/>
              <w:szCs w:val="20"/>
              <w:rPrChange w:id="472" w:author="Nigel Everard" w:date="2019-05-30T17:46:00Z">
                <w:rPr>
                  <w:rFonts w:ascii="Calibri" w:hAnsi="Calibri"/>
                  <w:color w:val="FF0000"/>
                </w:rPr>
              </w:rPrChange>
            </w:rPr>
            <w:delText>94</w:delText>
          </w:r>
        </w:del>
      </w:ins>
      <w:del w:id="473" w:author="Paul Jones" w:date="2018-11-26T19:31:00Z">
        <w:r w:rsidRPr="00EB7C35" w:rsidDel="00D9282B">
          <w:rPr>
            <w:sz w:val="20"/>
            <w:szCs w:val="20"/>
            <w:rPrChange w:id="474" w:author="Nigel Everard" w:date="2019-05-30T17:46:00Z">
              <w:rPr>
                <w:rFonts w:ascii="Calibri" w:hAnsi="Calibri"/>
                <w:color w:val="FF0000"/>
              </w:rPr>
            </w:rPrChange>
          </w:rPr>
          <w:delText>xx</w:delText>
        </w:r>
      </w:del>
      <w:r w:rsidRPr="00EB7C35">
        <w:rPr>
          <w:sz w:val="20"/>
          <w:szCs w:val="20"/>
          <w:rPrChange w:id="475" w:author="Nigel Everard" w:date="2019-05-30T17:46:00Z">
            <w:rPr>
              <w:rFonts w:ascii="Calibri" w:hAnsi="Calibri"/>
              <w:color w:val="FF0000"/>
            </w:rPr>
          </w:rPrChange>
        </w:rPr>
        <w:t xml:space="preserve"> km</w:t>
      </w:r>
    </w:p>
    <w:p w14:paraId="721026AE" w14:textId="1CC55E89" w:rsidR="00BA43C1" w:rsidRPr="00EB7C35" w:rsidRDefault="00BA43C1" w:rsidP="00717717">
      <w:pPr>
        <w:pStyle w:val="ListParagraph"/>
        <w:keepLines/>
        <w:numPr>
          <w:ilvl w:val="0"/>
          <w:numId w:val="7"/>
        </w:numPr>
        <w:ind w:left="1077" w:hanging="357"/>
        <w:contextualSpacing w:val="0"/>
        <w:rPr>
          <w:sz w:val="20"/>
          <w:szCs w:val="20"/>
          <w:rPrChange w:id="476" w:author="Nigel Everard" w:date="2019-05-30T17:46:00Z">
            <w:rPr>
              <w:rFonts w:ascii="Calibri" w:hAnsi="Calibri"/>
              <w:color w:val="FF0000"/>
            </w:rPr>
          </w:rPrChange>
        </w:rPr>
      </w:pPr>
      <w:r w:rsidRPr="00EB7C35">
        <w:rPr>
          <w:sz w:val="20"/>
          <w:szCs w:val="20"/>
          <w:rPrChange w:id="477" w:author="Nigel Everard" w:date="2019-05-30T17:46:00Z">
            <w:rPr>
              <w:rFonts w:ascii="Calibri" w:hAnsi="Calibri"/>
              <w:color w:val="FF0000"/>
            </w:rPr>
          </w:rPrChange>
        </w:rPr>
        <w:t xml:space="preserve">Raised embankments/flood walls </w:t>
      </w:r>
      <w:ins w:id="478" w:author="Nigel Everard" w:date="2019-07-02T16:54:00Z">
        <w:r w:rsidR="00901847">
          <w:rPr>
            <w:sz w:val="20"/>
            <w:szCs w:val="20"/>
          </w:rPr>
          <w:t>27</w:t>
        </w:r>
      </w:ins>
      <w:ins w:id="479" w:author="Paul Jones" w:date="2018-11-26T19:47:00Z">
        <w:del w:id="480" w:author="Nigel Everard" w:date="2019-07-02T16:54:00Z">
          <w:r w:rsidR="00DE706F" w:rsidRPr="00EB7C35" w:rsidDel="00901847">
            <w:rPr>
              <w:sz w:val="20"/>
              <w:szCs w:val="20"/>
              <w:rPrChange w:id="481" w:author="Nigel Everard" w:date="2019-05-30T17:46:00Z">
                <w:rPr>
                  <w:rFonts w:ascii="Calibri" w:hAnsi="Calibri"/>
                  <w:color w:val="FF0000"/>
                </w:rPr>
              </w:rPrChange>
            </w:rPr>
            <w:delText>7</w:delText>
          </w:r>
        </w:del>
      </w:ins>
      <w:ins w:id="482" w:author="Paul Jones" w:date="2018-11-26T19:50:00Z">
        <w:del w:id="483" w:author="Nigel Everard" w:date="2019-07-02T16:54:00Z">
          <w:r w:rsidR="003C32ED" w:rsidRPr="00EB7C35" w:rsidDel="00901847">
            <w:rPr>
              <w:sz w:val="20"/>
              <w:szCs w:val="20"/>
              <w:rPrChange w:id="484" w:author="Nigel Everard" w:date="2019-05-30T17:46:00Z">
                <w:rPr>
                  <w:rFonts w:ascii="Calibri" w:hAnsi="Calibri"/>
                  <w:color w:val="FF0000"/>
                </w:rPr>
              </w:rPrChange>
            </w:rPr>
            <w:delText>8</w:delText>
          </w:r>
        </w:del>
      </w:ins>
      <w:del w:id="485" w:author="Paul Jones" w:date="2018-11-26T19:47:00Z">
        <w:r w:rsidRPr="00EB7C35" w:rsidDel="00DE706F">
          <w:rPr>
            <w:sz w:val="20"/>
            <w:szCs w:val="20"/>
            <w:rPrChange w:id="486" w:author="Nigel Everard" w:date="2019-05-30T17:46:00Z">
              <w:rPr>
                <w:rFonts w:ascii="Calibri" w:hAnsi="Calibri"/>
                <w:color w:val="FF0000"/>
              </w:rPr>
            </w:rPrChange>
          </w:rPr>
          <w:delText>xx</w:delText>
        </w:r>
      </w:del>
      <w:r w:rsidRPr="00EB7C35">
        <w:rPr>
          <w:sz w:val="20"/>
          <w:szCs w:val="20"/>
          <w:rPrChange w:id="487" w:author="Nigel Everard" w:date="2019-05-30T17:46:00Z">
            <w:rPr>
              <w:rFonts w:ascii="Calibri" w:hAnsi="Calibri"/>
              <w:color w:val="FF0000"/>
            </w:rPr>
          </w:rPrChange>
        </w:rPr>
        <w:t xml:space="preserve"> km</w:t>
      </w:r>
    </w:p>
    <w:p w14:paraId="70A8CA7C" w14:textId="5AC862AB" w:rsidR="00BA43C1" w:rsidRPr="00EB7C35" w:rsidRDefault="00BA43C1" w:rsidP="00717717">
      <w:pPr>
        <w:pStyle w:val="ListParagraph"/>
        <w:keepLines/>
        <w:numPr>
          <w:ilvl w:val="0"/>
          <w:numId w:val="7"/>
        </w:numPr>
        <w:ind w:left="1077" w:hanging="357"/>
        <w:contextualSpacing w:val="0"/>
        <w:rPr>
          <w:ins w:id="488" w:author="Paul Jones" w:date="2018-11-26T19:32:00Z"/>
          <w:sz w:val="20"/>
          <w:szCs w:val="20"/>
          <w:rPrChange w:id="489" w:author="Nigel Everard" w:date="2019-05-30T17:46:00Z">
            <w:rPr>
              <w:ins w:id="490" w:author="Paul Jones" w:date="2018-11-26T19:32:00Z"/>
              <w:rFonts w:ascii="Calibri" w:hAnsi="Calibri"/>
              <w:color w:val="FF0000"/>
            </w:rPr>
          </w:rPrChange>
        </w:rPr>
      </w:pPr>
      <w:r w:rsidRPr="00EB7C35">
        <w:rPr>
          <w:sz w:val="20"/>
          <w:szCs w:val="20"/>
          <w:rPrChange w:id="491" w:author="Nigel Everard" w:date="2019-05-30T17:46:00Z">
            <w:rPr>
              <w:rFonts w:ascii="Calibri" w:hAnsi="Calibri"/>
              <w:color w:val="FF0000"/>
            </w:rPr>
          </w:rPrChange>
        </w:rPr>
        <w:t xml:space="preserve">Pumping Stations: </w:t>
      </w:r>
      <w:ins w:id="492" w:author="Nigel Everard" w:date="2019-07-02T16:54:00Z">
        <w:r w:rsidR="00901847">
          <w:rPr>
            <w:sz w:val="20"/>
            <w:szCs w:val="20"/>
          </w:rPr>
          <w:t>0</w:t>
        </w:r>
      </w:ins>
      <w:ins w:id="493" w:author="Paul Jones" w:date="2018-11-26T19:31:00Z">
        <w:del w:id="494" w:author="Nigel Everard" w:date="2019-07-02T16:54:00Z">
          <w:r w:rsidR="00D9282B" w:rsidRPr="00EB7C35" w:rsidDel="00901847">
            <w:rPr>
              <w:sz w:val="20"/>
              <w:szCs w:val="20"/>
              <w:rPrChange w:id="495" w:author="Nigel Everard" w:date="2019-05-30T17:46:00Z">
                <w:rPr>
                  <w:rFonts w:ascii="Calibri" w:hAnsi="Calibri"/>
                  <w:color w:val="FF0000"/>
                </w:rPr>
              </w:rPrChange>
            </w:rPr>
            <w:delText>1</w:delText>
          </w:r>
        </w:del>
      </w:ins>
      <w:del w:id="496" w:author="Paul Jones" w:date="2018-11-26T19:31:00Z">
        <w:r w:rsidRPr="00EB7C35" w:rsidDel="00D9282B">
          <w:rPr>
            <w:sz w:val="20"/>
            <w:szCs w:val="20"/>
            <w:rPrChange w:id="497" w:author="Nigel Everard" w:date="2019-05-30T17:46:00Z">
              <w:rPr>
                <w:rFonts w:ascii="Calibri" w:hAnsi="Calibri"/>
                <w:color w:val="FF0000"/>
              </w:rPr>
            </w:rPrChange>
          </w:rPr>
          <w:delText>xx</w:delText>
        </w:r>
      </w:del>
      <w:r w:rsidRPr="00EB7C35">
        <w:rPr>
          <w:sz w:val="20"/>
          <w:szCs w:val="20"/>
          <w:rPrChange w:id="498" w:author="Nigel Everard" w:date="2019-05-30T17:46:00Z">
            <w:rPr>
              <w:rFonts w:ascii="Calibri" w:hAnsi="Calibri"/>
              <w:color w:val="FF0000"/>
            </w:rPr>
          </w:rPrChange>
        </w:rPr>
        <w:t xml:space="preserve"> number</w:t>
      </w:r>
    </w:p>
    <w:p w14:paraId="5086A64B" w14:textId="547E1D1A" w:rsidR="00D9282B" w:rsidRPr="00EB7C35" w:rsidRDefault="00D9282B" w:rsidP="00717717">
      <w:pPr>
        <w:pStyle w:val="ListParagraph"/>
        <w:keepLines/>
        <w:numPr>
          <w:ilvl w:val="0"/>
          <w:numId w:val="7"/>
        </w:numPr>
        <w:ind w:left="1077" w:hanging="357"/>
        <w:contextualSpacing w:val="0"/>
        <w:rPr>
          <w:sz w:val="20"/>
          <w:szCs w:val="20"/>
          <w:rPrChange w:id="499" w:author="Nigel Everard" w:date="2019-05-30T17:46:00Z">
            <w:rPr>
              <w:rFonts w:ascii="Calibri" w:hAnsi="Calibri"/>
              <w:color w:val="FF0000"/>
            </w:rPr>
          </w:rPrChange>
        </w:rPr>
      </w:pPr>
      <w:ins w:id="500" w:author="Paul Jones" w:date="2018-11-26T19:32:00Z">
        <w:r w:rsidRPr="00EB7C35">
          <w:rPr>
            <w:sz w:val="20"/>
            <w:szCs w:val="20"/>
            <w:rPrChange w:id="501" w:author="Nigel Everard" w:date="2019-05-30T17:46:00Z">
              <w:rPr>
                <w:rFonts w:ascii="Calibri" w:hAnsi="Calibri"/>
                <w:color w:val="FF0000"/>
              </w:rPr>
            </w:rPrChange>
          </w:rPr>
          <w:t xml:space="preserve">Other Assets </w:t>
        </w:r>
        <w:del w:id="502" w:author="Nigel Everard" w:date="2019-07-02T16:55:00Z">
          <w:r w:rsidRPr="00EB7C35" w:rsidDel="00901847">
            <w:rPr>
              <w:sz w:val="20"/>
              <w:szCs w:val="20"/>
              <w:rPrChange w:id="503" w:author="Nigel Everard" w:date="2019-05-30T17:46:00Z">
                <w:rPr>
                  <w:rFonts w:ascii="Calibri" w:hAnsi="Calibri"/>
                  <w:color w:val="FF0000"/>
                </w:rPr>
              </w:rPrChange>
            </w:rPr>
            <w:delText>(Radial Gate and Overspills)</w:delText>
          </w:r>
        </w:del>
        <w:r w:rsidRPr="00EB7C35">
          <w:rPr>
            <w:sz w:val="20"/>
            <w:szCs w:val="20"/>
            <w:rPrChange w:id="504" w:author="Nigel Everard" w:date="2019-05-30T17:46:00Z">
              <w:rPr>
                <w:rFonts w:ascii="Calibri" w:hAnsi="Calibri"/>
                <w:color w:val="FF0000"/>
              </w:rPr>
            </w:rPrChange>
          </w:rPr>
          <w:t xml:space="preserve">: </w:t>
        </w:r>
      </w:ins>
      <w:ins w:id="505" w:author="Nigel Everard" w:date="2019-07-02T16:55:00Z">
        <w:r w:rsidR="00901847">
          <w:rPr>
            <w:sz w:val="20"/>
            <w:szCs w:val="20"/>
          </w:rPr>
          <w:t>0</w:t>
        </w:r>
      </w:ins>
      <w:ins w:id="506" w:author="Paul Jones" w:date="2018-11-26T19:32:00Z">
        <w:del w:id="507" w:author="Nigel Everard" w:date="2019-07-02T16:55:00Z">
          <w:r w:rsidRPr="00EB7C35" w:rsidDel="00901847">
            <w:rPr>
              <w:sz w:val="20"/>
              <w:szCs w:val="20"/>
              <w:rPrChange w:id="508" w:author="Nigel Everard" w:date="2019-05-30T17:46:00Z">
                <w:rPr>
                  <w:rFonts w:ascii="Calibri" w:hAnsi="Calibri"/>
                  <w:color w:val="FF0000"/>
                </w:rPr>
              </w:rPrChange>
            </w:rPr>
            <w:delText>3</w:delText>
          </w:r>
        </w:del>
        <w:r w:rsidRPr="00EB7C35">
          <w:rPr>
            <w:sz w:val="20"/>
            <w:szCs w:val="20"/>
            <w:rPrChange w:id="509" w:author="Nigel Everard" w:date="2019-05-30T17:46:00Z">
              <w:rPr>
                <w:rFonts w:ascii="Calibri" w:hAnsi="Calibri"/>
                <w:color w:val="FF0000"/>
              </w:rPr>
            </w:rPrChange>
          </w:rPr>
          <w:t xml:space="preserve"> number</w:t>
        </w:r>
      </w:ins>
    </w:p>
    <w:p w14:paraId="166CD8D5" w14:textId="3592718D" w:rsidR="00BA43C1" w:rsidRPr="00EB7C35" w:rsidRDefault="00BA43C1" w:rsidP="00717717">
      <w:pPr>
        <w:pStyle w:val="ListParagraph"/>
        <w:keepLines/>
        <w:numPr>
          <w:ilvl w:val="0"/>
          <w:numId w:val="2"/>
        </w:numPr>
        <w:ind w:left="720" w:hanging="720"/>
        <w:contextualSpacing w:val="0"/>
        <w:rPr>
          <w:b/>
          <w:sz w:val="20"/>
          <w:szCs w:val="20"/>
          <w:rPrChange w:id="510" w:author="Nigel Everard" w:date="2019-05-30T17:46:00Z">
            <w:rPr>
              <w:rFonts w:ascii="Calibri" w:hAnsi="Calibri"/>
              <w:b/>
            </w:rPr>
          </w:rPrChange>
        </w:rPr>
      </w:pPr>
      <w:r w:rsidRPr="00EB7C35">
        <w:rPr>
          <w:b/>
          <w:sz w:val="20"/>
          <w:szCs w:val="20"/>
          <w:rPrChange w:id="511" w:author="Nigel Everard" w:date="2019-05-30T17:46:00Z">
            <w:rPr>
              <w:rFonts w:ascii="Calibri" w:hAnsi="Calibri"/>
              <w:b/>
            </w:rPr>
          </w:rPrChange>
        </w:rPr>
        <w:t xml:space="preserve">Building, maintaining and improving </w:t>
      </w:r>
      <w:r w:rsidR="003C2F59" w:rsidRPr="00EB7C35">
        <w:rPr>
          <w:b/>
          <w:sz w:val="20"/>
          <w:szCs w:val="20"/>
          <w:rPrChange w:id="512" w:author="Nigel Everard" w:date="2019-05-30T17:46:00Z">
            <w:rPr>
              <w:rFonts w:ascii="Calibri" w:hAnsi="Calibri"/>
              <w:b/>
            </w:rPr>
          </w:rPrChange>
        </w:rPr>
        <w:t xml:space="preserve">flood and coastal </w:t>
      </w:r>
      <w:r w:rsidR="00717717" w:rsidRPr="00EB7C35">
        <w:rPr>
          <w:b/>
          <w:sz w:val="20"/>
          <w:szCs w:val="20"/>
          <w:rPrChange w:id="513" w:author="Nigel Everard" w:date="2019-05-30T17:46:00Z">
            <w:rPr>
              <w:rFonts w:ascii="Calibri" w:hAnsi="Calibri"/>
              <w:b/>
            </w:rPr>
          </w:rPrChange>
        </w:rPr>
        <w:t xml:space="preserve">erosion risk </w:t>
      </w:r>
      <w:r w:rsidR="003C2F59" w:rsidRPr="00EB7C35">
        <w:rPr>
          <w:b/>
          <w:sz w:val="20"/>
          <w:szCs w:val="20"/>
          <w:rPrChange w:id="514" w:author="Nigel Everard" w:date="2019-05-30T17:46:00Z">
            <w:rPr>
              <w:rFonts w:ascii="Calibri" w:hAnsi="Calibri"/>
              <w:b/>
            </w:rPr>
          </w:rPrChange>
        </w:rPr>
        <w:t>management</w:t>
      </w:r>
      <w:r w:rsidRPr="00EB7C35">
        <w:rPr>
          <w:b/>
          <w:sz w:val="20"/>
          <w:szCs w:val="20"/>
          <w:rPrChange w:id="515" w:author="Nigel Everard" w:date="2019-05-30T17:46:00Z">
            <w:rPr>
              <w:rFonts w:ascii="Calibri" w:hAnsi="Calibri"/>
              <w:b/>
            </w:rPr>
          </w:rPrChange>
        </w:rPr>
        <w:t xml:space="preserve"> systems</w:t>
      </w:r>
    </w:p>
    <w:p w14:paraId="68C71880" w14:textId="77777777" w:rsidR="00BA43C1" w:rsidRPr="00EB7C35" w:rsidRDefault="00E00FB9" w:rsidP="00717717">
      <w:pPr>
        <w:pStyle w:val="ListParagraph"/>
        <w:keepLines/>
        <w:numPr>
          <w:ilvl w:val="1"/>
          <w:numId w:val="2"/>
        </w:numPr>
        <w:ind w:left="720" w:hanging="720"/>
        <w:contextualSpacing w:val="0"/>
        <w:rPr>
          <w:sz w:val="20"/>
          <w:szCs w:val="20"/>
          <w:rPrChange w:id="516" w:author="Nigel Everard" w:date="2019-05-30T17:46:00Z">
            <w:rPr>
              <w:rFonts w:ascii="Calibri" w:hAnsi="Calibri"/>
            </w:rPr>
          </w:rPrChange>
        </w:rPr>
      </w:pPr>
      <w:r w:rsidRPr="00EB7C35">
        <w:rPr>
          <w:sz w:val="20"/>
          <w:szCs w:val="20"/>
          <w:rPrChange w:id="517" w:author="Nigel Everard" w:date="2019-05-30T17:46:00Z">
            <w:rPr>
              <w:rFonts w:ascii="Calibri" w:hAnsi="Calibri"/>
            </w:rPr>
          </w:rPrChange>
        </w:rPr>
        <w:t>Through the operation</w:t>
      </w:r>
      <w:r w:rsidR="00FF5124" w:rsidRPr="00EB7C35">
        <w:rPr>
          <w:sz w:val="20"/>
          <w:szCs w:val="20"/>
          <w:rPrChange w:id="518" w:author="Nigel Everard" w:date="2019-05-30T17:46:00Z">
            <w:rPr>
              <w:rFonts w:ascii="Calibri" w:hAnsi="Calibri"/>
            </w:rPr>
          </w:rPrChange>
        </w:rPr>
        <w:t>,</w:t>
      </w:r>
      <w:r w:rsidRPr="00EB7C35">
        <w:rPr>
          <w:sz w:val="20"/>
          <w:szCs w:val="20"/>
          <w:rPrChange w:id="519" w:author="Nigel Everard" w:date="2019-05-30T17:46:00Z">
            <w:rPr>
              <w:rFonts w:ascii="Calibri" w:hAnsi="Calibri"/>
            </w:rPr>
          </w:rPrChange>
        </w:rPr>
        <w:t xml:space="preserve"> maintenance</w:t>
      </w:r>
      <w:r w:rsidR="00FF5124" w:rsidRPr="00EB7C35">
        <w:rPr>
          <w:sz w:val="20"/>
          <w:szCs w:val="20"/>
          <w:rPrChange w:id="520" w:author="Nigel Everard" w:date="2019-05-30T17:46:00Z">
            <w:rPr>
              <w:rFonts w:ascii="Calibri" w:hAnsi="Calibri"/>
            </w:rPr>
          </w:rPrChange>
        </w:rPr>
        <w:t xml:space="preserve"> and improvement of</w:t>
      </w:r>
      <w:r w:rsidRPr="00EB7C35">
        <w:rPr>
          <w:sz w:val="20"/>
          <w:szCs w:val="20"/>
          <w:rPrChange w:id="521" w:author="Nigel Everard" w:date="2019-05-30T17:46:00Z">
            <w:rPr>
              <w:rFonts w:ascii="Calibri" w:hAnsi="Calibri"/>
            </w:rPr>
          </w:rPrChange>
        </w:rPr>
        <w:t xml:space="preserve"> watercourses</w:t>
      </w:r>
      <w:r w:rsidR="00FF5124" w:rsidRPr="00EB7C35">
        <w:rPr>
          <w:sz w:val="20"/>
          <w:szCs w:val="20"/>
          <w:rPrChange w:id="522" w:author="Nigel Everard" w:date="2019-05-30T17:46:00Z">
            <w:rPr>
              <w:rFonts w:ascii="Calibri" w:hAnsi="Calibri"/>
            </w:rPr>
          </w:rPrChange>
        </w:rPr>
        <w:t xml:space="preserve"> and other water control assets within the District</w:t>
      </w:r>
      <w:r w:rsidRPr="00EB7C35">
        <w:rPr>
          <w:sz w:val="20"/>
          <w:szCs w:val="20"/>
          <w:rPrChange w:id="523" w:author="Nigel Everard" w:date="2019-05-30T17:46:00Z">
            <w:rPr>
              <w:rFonts w:ascii="Calibri" w:hAnsi="Calibri"/>
            </w:rPr>
          </w:rPrChange>
        </w:rPr>
        <w:t xml:space="preserve">, the Board seeks to achieve a general standard of water level management </w:t>
      </w:r>
      <w:r w:rsidR="00FF5124" w:rsidRPr="00EB7C35">
        <w:rPr>
          <w:sz w:val="20"/>
          <w:szCs w:val="20"/>
          <w:rPrChange w:id="524" w:author="Nigel Everard" w:date="2019-05-30T17:46:00Z">
            <w:rPr>
              <w:rFonts w:ascii="Calibri" w:hAnsi="Calibri"/>
            </w:rPr>
          </w:rPrChange>
        </w:rPr>
        <w:t xml:space="preserve">that </w:t>
      </w:r>
      <w:r w:rsidRPr="00EB7C35">
        <w:rPr>
          <w:sz w:val="20"/>
          <w:szCs w:val="20"/>
          <w:rPrChange w:id="525" w:author="Nigel Everard" w:date="2019-05-30T17:46:00Z">
            <w:rPr>
              <w:rFonts w:ascii="Calibri" w:hAnsi="Calibri"/>
            </w:rPr>
          </w:rPrChange>
        </w:rPr>
        <w:t>enable</w:t>
      </w:r>
      <w:r w:rsidR="00FF5124" w:rsidRPr="00EB7C35">
        <w:rPr>
          <w:sz w:val="20"/>
          <w:szCs w:val="20"/>
          <w:rPrChange w:id="526" w:author="Nigel Everard" w:date="2019-05-30T17:46:00Z">
            <w:rPr>
              <w:rFonts w:ascii="Calibri" w:hAnsi="Calibri"/>
            </w:rPr>
          </w:rPrChange>
        </w:rPr>
        <w:t>s</w:t>
      </w:r>
      <w:r w:rsidRPr="00EB7C35">
        <w:rPr>
          <w:sz w:val="20"/>
          <w:szCs w:val="20"/>
          <w:rPrChange w:id="527" w:author="Nigel Everard" w:date="2019-05-30T17:46:00Z">
            <w:rPr>
              <w:rFonts w:ascii="Calibri" w:hAnsi="Calibri"/>
            </w:rPr>
          </w:rPrChange>
        </w:rPr>
        <w:t xml:space="preserve"> the drainage and irrigation of agricultural land, reduce</w:t>
      </w:r>
      <w:r w:rsidR="00FF5124" w:rsidRPr="00EB7C35">
        <w:rPr>
          <w:sz w:val="20"/>
          <w:szCs w:val="20"/>
          <w:rPrChange w:id="528" w:author="Nigel Everard" w:date="2019-05-30T17:46:00Z">
            <w:rPr>
              <w:rFonts w:ascii="Calibri" w:hAnsi="Calibri"/>
            </w:rPr>
          </w:rPrChange>
        </w:rPr>
        <w:t>s</w:t>
      </w:r>
      <w:r w:rsidRPr="00EB7C35">
        <w:rPr>
          <w:sz w:val="20"/>
          <w:szCs w:val="20"/>
          <w:rPrChange w:id="529" w:author="Nigel Everard" w:date="2019-05-30T17:46:00Z">
            <w:rPr>
              <w:rFonts w:ascii="Calibri" w:hAnsi="Calibri"/>
            </w:rPr>
          </w:rPrChange>
        </w:rPr>
        <w:t xml:space="preserve"> flood risk to developed areas, and sustain</w:t>
      </w:r>
      <w:r w:rsidR="00FF5124" w:rsidRPr="00EB7C35">
        <w:rPr>
          <w:sz w:val="20"/>
          <w:szCs w:val="20"/>
          <w:rPrChange w:id="530" w:author="Nigel Everard" w:date="2019-05-30T17:46:00Z">
            <w:rPr>
              <w:rFonts w:ascii="Calibri" w:hAnsi="Calibri"/>
            </w:rPr>
          </w:rPrChange>
        </w:rPr>
        <w:t>s</w:t>
      </w:r>
      <w:r w:rsidRPr="00EB7C35">
        <w:rPr>
          <w:sz w:val="20"/>
          <w:szCs w:val="20"/>
          <w:rPrChange w:id="531" w:author="Nigel Everard" w:date="2019-05-30T17:46:00Z">
            <w:rPr>
              <w:rFonts w:ascii="Calibri" w:hAnsi="Calibri"/>
            </w:rPr>
          </w:rPrChange>
        </w:rPr>
        <w:t xml:space="preserve"> environmental features throughout the District.</w:t>
      </w:r>
    </w:p>
    <w:p w14:paraId="3903DE63" w14:textId="77777777" w:rsidR="00BA43C1" w:rsidRPr="00EB7C35" w:rsidRDefault="00E00FB9" w:rsidP="00717717">
      <w:pPr>
        <w:pStyle w:val="ListParagraph"/>
        <w:keepLines/>
        <w:numPr>
          <w:ilvl w:val="1"/>
          <w:numId w:val="2"/>
        </w:numPr>
        <w:ind w:left="720" w:hanging="720"/>
        <w:contextualSpacing w:val="0"/>
        <w:rPr>
          <w:sz w:val="20"/>
          <w:szCs w:val="20"/>
          <w:rPrChange w:id="532" w:author="Nigel Everard" w:date="2019-05-30T17:46:00Z">
            <w:rPr>
              <w:rFonts w:ascii="Calibri" w:hAnsi="Calibri"/>
            </w:rPr>
          </w:rPrChange>
        </w:rPr>
      </w:pPr>
      <w:r w:rsidRPr="00EB7C35">
        <w:rPr>
          <w:sz w:val="20"/>
          <w:szCs w:val="20"/>
          <w:rPrChange w:id="533" w:author="Nigel Everard" w:date="2019-05-30T17:46:00Z">
            <w:rPr>
              <w:rFonts w:ascii="Calibri" w:hAnsi="Calibri"/>
            </w:rPr>
          </w:rPrChange>
        </w:rPr>
        <w:t xml:space="preserve">The Board monitors and reviews the condition of its watercourses and other assets, particularly those designated as critical, over-spilling from which could affect </w:t>
      </w:r>
      <w:r w:rsidR="00FF5124" w:rsidRPr="00EB7C35">
        <w:rPr>
          <w:sz w:val="20"/>
          <w:szCs w:val="20"/>
          <w:rPrChange w:id="534" w:author="Nigel Everard" w:date="2019-05-30T17:46:00Z">
            <w:rPr>
              <w:rFonts w:ascii="Calibri" w:hAnsi="Calibri"/>
            </w:rPr>
          </w:rPrChange>
        </w:rPr>
        <w:t xml:space="preserve">people and </w:t>
      </w:r>
      <w:r w:rsidRPr="00EB7C35">
        <w:rPr>
          <w:sz w:val="20"/>
          <w:szCs w:val="20"/>
          <w:rPrChange w:id="535" w:author="Nigel Everard" w:date="2019-05-30T17:46:00Z">
            <w:rPr>
              <w:rFonts w:ascii="Calibri" w:hAnsi="Calibri"/>
            </w:rPr>
          </w:rPrChange>
        </w:rPr>
        <w:t xml:space="preserve">property. Consistent with the resultant needs established, a routine maintenance programme is in place to ensure that the condition of the assets is commensurate with the standards </w:t>
      </w:r>
      <w:r w:rsidR="00FF5124" w:rsidRPr="00EB7C35">
        <w:rPr>
          <w:sz w:val="20"/>
          <w:szCs w:val="20"/>
          <w:rPrChange w:id="536" w:author="Nigel Everard" w:date="2019-05-30T17:46:00Z">
            <w:rPr>
              <w:rFonts w:ascii="Calibri" w:hAnsi="Calibri"/>
            </w:rPr>
          </w:rPrChange>
        </w:rPr>
        <w:t>required</w:t>
      </w:r>
      <w:r w:rsidRPr="00EB7C35">
        <w:rPr>
          <w:sz w:val="20"/>
          <w:szCs w:val="20"/>
          <w:rPrChange w:id="537" w:author="Nigel Everard" w:date="2019-05-30T17:46:00Z">
            <w:rPr>
              <w:rFonts w:ascii="Calibri" w:hAnsi="Calibri"/>
            </w:rPr>
          </w:rPrChange>
        </w:rPr>
        <w:t>. The programme is reviewed periodically by the Board to ensure it is delivering the appropriate condition</w:t>
      </w:r>
      <w:r w:rsidR="00FF5124" w:rsidRPr="00EB7C35">
        <w:rPr>
          <w:sz w:val="20"/>
          <w:szCs w:val="20"/>
          <w:rPrChange w:id="538" w:author="Nigel Everard" w:date="2019-05-30T17:46:00Z">
            <w:rPr>
              <w:rFonts w:ascii="Calibri" w:hAnsi="Calibri"/>
            </w:rPr>
          </w:rPrChange>
        </w:rPr>
        <w:t>.</w:t>
      </w:r>
    </w:p>
    <w:p w14:paraId="3C485169" w14:textId="04089E7F" w:rsidR="00CE29C3" w:rsidRPr="00EB7C35" w:rsidRDefault="00E00FB9" w:rsidP="00717717">
      <w:pPr>
        <w:pStyle w:val="ListParagraph"/>
        <w:keepLines/>
        <w:numPr>
          <w:ilvl w:val="1"/>
          <w:numId w:val="2"/>
        </w:numPr>
        <w:ind w:left="720" w:hanging="720"/>
        <w:contextualSpacing w:val="0"/>
        <w:rPr>
          <w:sz w:val="20"/>
          <w:szCs w:val="20"/>
          <w:rPrChange w:id="539" w:author="Nigel Everard" w:date="2019-05-30T17:46:00Z">
            <w:rPr>
              <w:rFonts w:ascii="Calibri" w:hAnsi="Calibri"/>
            </w:rPr>
          </w:rPrChange>
        </w:rPr>
      </w:pPr>
      <w:r w:rsidRPr="00EB7C35">
        <w:rPr>
          <w:sz w:val="20"/>
          <w:szCs w:val="20"/>
          <w:rPrChange w:id="540" w:author="Nigel Everard" w:date="2019-05-30T17:46:00Z">
            <w:rPr>
              <w:rFonts w:ascii="Calibri" w:hAnsi="Calibri"/>
            </w:rPr>
          </w:rPrChange>
        </w:rPr>
        <w:lastRenderedPageBreak/>
        <w:t xml:space="preserve">Where standards are not at the </w:t>
      </w:r>
      <w:r w:rsidR="00FF5124" w:rsidRPr="00EB7C35">
        <w:rPr>
          <w:sz w:val="20"/>
          <w:szCs w:val="20"/>
          <w:rPrChange w:id="541" w:author="Nigel Everard" w:date="2019-05-30T17:46:00Z">
            <w:rPr>
              <w:rFonts w:ascii="Calibri" w:hAnsi="Calibri"/>
            </w:rPr>
          </w:rPrChange>
        </w:rPr>
        <w:t>desired</w:t>
      </w:r>
      <w:r w:rsidRPr="00EB7C35">
        <w:rPr>
          <w:sz w:val="20"/>
          <w:szCs w:val="20"/>
          <w:rPrChange w:id="542" w:author="Nigel Everard" w:date="2019-05-30T17:46:00Z">
            <w:rPr>
              <w:rFonts w:ascii="Calibri" w:hAnsi="Calibri"/>
            </w:rPr>
          </w:rPrChange>
        </w:rPr>
        <w:t xml:space="preserve"> level, improvement works</w:t>
      </w:r>
      <w:r w:rsidR="00FF5124" w:rsidRPr="00EB7C35">
        <w:rPr>
          <w:sz w:val="20"/>
          <w:szCs w:val="20"/>
          <w:rPrChange w:id="543" w:author="Nigel Everard" w:date="2019-05-30T17:46:00Z">
            <w:rPr>
              <w:rFonts w:ascii="Calibri" w:hAnsi="Calibri"/>
            </w:rPr>
          </w:rPrChange>
        </w:rPr>
        <w:t xml:space="preserve"> will be sought where they are considered to be practical and financially viable by the Board. </w:t>
      </w:r>
      <w:r w:rsidR="00D1477A" w:rsidRPr="00EB7C35">
        <w:rPr>
          <w:sz w:val="20"/>
          <w:szCs w:val="20"/>
          <w:rPrChange w:id="544" w:author="Nigel Everard" w:date="2019-05-30T17:46:00Z">
            <w:rPr>
              <w:rFonts w:ascii="Calibri" w:hAnsi="Calibri"/>
            </w:rPr>
          </w:rPrChange>
        </w:rPr>
        <w:t>Where improvement works meet the criteria set by Defra</w:t>
      </w:r>
      <w:r w:rsidR="00E473D5" w:rsidRPr="00EB7C35">
        <w:rPr>
          <w:sz w:val="20"/>
          <w:szCs w:val="20"/>
          <w:rPrChange w:id="545" w:author="Nigel Everard" w:date="2019-05-30T17:46:00Z">
            <w:rPr>
              <w:rFonts w:ascii="Calibri" w:hAnsi="Calibri"/>
            </w:rPr>
          </w:rPrChange>
        </w:rPr>
        <w:t>,</w:t>
      </w:r>
      <w:r w:rsidR="00D1477A" w:rsidRPr="00EB7C35">
        <w:rPr>
          <w:sz w:val="20"/>
          <w:szCs w:val="20"/>
          <w:rPrChange w:id="546" w:author="Nigel Everard" w:date="2019-05-30T17:46:00Z">
            <w:rPr>
              <w:rFonts w:ascii="Calibri" w:hAnsi="Calibri"/>
            </w:rPr>
          </w:rPrChange>
        </w:rPr>
        <w:t xml:space="preserve"> financial support will be sought from the Government’s Flood and Coastal Resilience Partnership Funding. </w:t>
      </w:r>
      <w:r w:rsidRPr="00EB7C35">
        <w:rPr>
          <w:sz w:val="20"/>
          <w:szCs w:val="20"/>
          <w:rPrChange w:id="547" w:author="Nigel Everard" w:date="2019-05-30T17:46:00Z">
            <w:rPr>
              <w:rFonts w:ascii="Calibri" w:hAnsi="Calibri"/>
            </w:rPr>
          </w:rPrChange>
        </w:rPr>
        <w:t xml:space="preserve">Where appropriate </w:t>
      </w:r>
      <w:r w:rsidR="00D1477A" w:rsidRPr="00EB7C35">
        <w:rPr>
          <w:sz w:val="20"/>
          <w:szCs w:val="20"/>
          <w:rPrChange w:id="548" w:author="Nigel Everard" w:date="2019-05-30T17:46:00Z">
            <w:rPr>
              <w:rFonts w:ascii="Calibri" w:hAnsi="Calibri"/>
            </w:rPr>
          </w:rPrChange>
        </w:rPr>
        <w:t>works</w:t>
      </w:r>
      <w:r w:rsidRPr="00EB7C35">
        <w:rPr>
          <w:sz w:val="20"/>
          <w:szCs w:val="20"/>
          <w:rPrChange w:id="549" w:author="Nigel Everard" w:date="2019-05-30T17:46:00Z">
            <w:rPr>
              <w:rFonts w:ascii="Calibri" w:hAnsi="Calibri"/>
            </w:rPr>
          </w:rPrChange>
        </w:rPr>
        <w:t xml:space="preserve"> will be undertaken in partnership with other </w:t>
      </w:r>
      <w:r w:rsidR="00717717" w:rsidRPr="00EB7C35">
        <w:rPr>
          <w:sz w:val="20"/>
          <w:szCs w:val="20"/>
          <w:rPrChange w:id="550" w:author="Nigel Everard" w:date="2019-05-30T17:46:00Z">
            <w:rPr>
              <w:rFonts w:ascii="Calibri" w:hAnsi="Calibri"/>
            </w:rPr>
          </w:rPrChange>
        </w:rPr>
        <w:t>Risk Management Authorities</w:t>
      </w:r>
      <w:r w:rsidRPr="00EB7C35">
        <w:rPr>
          <w:sz w:val="20"/>
          <w:szCs w:val="20"/>
          <w:rPrChange w:id="551" w:author="Nigel Everard" w:date="2019-05-30T17:46:00Z">
            <w:rPr>
              <w:rFonts w:ascii="Calibri" w:hAnsi="Calibri"/>
            </w:rPr>
          </w:rPrChange>
        </w:rPr>
        <w:t xml:space="preserve"> and take opportunities to work with natural processes.</w:t>
      </w:r>
    </w:p>
    <w:p w14:paraId="4EFBAA56" w14:textId="3D67EBD5" w:rsidR="00BA43C1" w:rsidRPr="00EB7C35" w:rsidRDefault="00E00FB9" w:rsidP="00717717">
      <w:pPr>
        <w:pStyle w:val="ListParagraph"/>
        <w:keepLines/>
        <w:numPr>
          <w:ilvl w:val="1"/>
          <w:numId w:val="2"/>
        </w:numPr>
        <w:ind w:left="720" w:hanging="720"/>
        <w:contextualSpacing w:val="0"/>
        <w:rPr>
          <w:sz w:val="20"/>
          <w:szCs w:val="20"/>
          <w:rPrChange w:id="552" w:author="Nigel Everard" w:date="2019-05-30T17:46:00Z">
            <w:rPr>
              <w:rFonts w:ascii="Calibri" w:hAnsi="Calibri"/>
            </w:rPr>
          </w:rPrChange>
        </w:rPr>
      </w:pPr>
      <w:r w:rsidRPr="00EB7C35">
        <w:rPr>
          <w:sz w:val="20"/>
          <w:szCs w:val="20"/>
          <w:rPrChange w:id="553" w:author="Nigel Everard" w:date="2019-05-30T17:46:00Z">
            <w:rPr>
              <w:rFonts w:ascii="Calibri" w:hAnsi="Calibri"/>
            </w:rPr>
          </w:rPrChange>
        </w:rPr>
        <w:t xml:space="preserve">Work </w:t>
      </w:r>
      <w:r w:rsidR="00D1477A" w:rsidRPr="00EB7C35">
        <w:rPr>
          <w:sz w:val="20"/>
          <w:szCs w:val="20"/>
          <w:rPrChange w:id="554" w:author="Nigel Everard" w:date="2019-05-30T17:46:00Z">
            <w:rPr>
              <w:rFonts w:ascii="Calibri" w:hAnsi="Calibri"/>
            </w:rPr>
          </w:rPrChange>
        </w:rPr>
        <w:t xml:space="preserve">for and by the Board </w:t>
      </w:r>
      <w:r w:rsidRPr="00EB7C35">
        <w:rPr>
          <w:sz w:val="20"/>
          <w:szCs w:val="20"/>
          <w:rPrChange w:id="555" w:author="Nigel Everard" w:date="2019-05-30T17:46:00Z">
            <w:rPr>
              <w:rFonts w:ascii="Calibri" w:hAnsi="Calibri"/>
            </w:rPr>
          </w:rPrChange>
        </w:rPr>
        <w:t>will be carried out in accordance with best practice and to deliver best value for money taking due regard of local flood risk management requirements and strategies, opportunities for partnership working, environmental obligations and guidance available from Defra, the Environment Agency and other organisations.</w:t>
      </w:r>
    </w:p>
    <w:p w14:paraId="27C2969C" w14:textId="7FF7C660" w:rsidR="00600806" w:rsidRPr="00EB7C35" w:rsidRDefault="00257317" w:rsidP="00717717">
      <w:pPr>
        <w:pStyle w:val="ListParagraph"/>
        <w:keepLines/>
        <w:numPr>
          <w:ilvl w:val="1"/>
          <w:numId w:val="2"/>
        </w:numPr>
        <w:ind w:left="720" w:hanging="720"/>
        <w:contextualSpacing w:val="0"/>
        <w:rPr>
          <w:sz w:val="20"/>
          <w:szCs w:val="20"/>
          <w:rPrChange w:id="556" w:author="Nigel Everard" w:date="2019-05-30T17:46:00Z">
            <w:rPr>
              <w:rFonts w:ascii="Calibri" w:hAnsi="Calibri"/>
            </w:rPr>
          </w:rPrChange>
        </w:rPr>
      </w:pPr>
      <w:del w:id="557" w:author="Paul Jones" w:date="2019-04-24T15:39:00Z">
        <w:r w:rsidRPr="00EB7C35" w:rsidDel="002031D7">
          <w:rPr>
            <w:color w:val="FF0000"/>
            <w:sz w:val="20"/>
            <w:szCs w:val="20"/>
            <w:rPrChange w:id="558" w:author="Nigel Everard" w:date="2019-05-30T17:46:00Z">
              <w:rPr>
                <w:rFonts w:ascii="Calibri" w:hAnsi="Calibri"/>
                <w:color w:val="FF0000"/>
              </w:rPr>
            </w:rPrChange>
          </w:rPr>
          <w:delText xml:space="preserve">[Delete as appropriate – </w:delText>
        </w:r>
        <w:r w:rsidR="00E00FB9" w:rsidRPr="00EB7C35" w:rsidDel="002031D7">
          <w:rPr>
            <w:color w:val="FF0000"/>
            <w:sz w:val="20"/>
            <w:szCs w:val="20"/>
            <w:rPrChange w:id="559" w:author="Nigel Everard" w:date="2019-05-30T17:46:00Z">
              <w:rPr>
                <w:rFonts w:ascii="Calibri" w:hAnsi="Calibri"/>
                <w:color w:val="FF0000"/>
              </w:rPr>
            </w:rPrChange>
          </w:rPr>
          <w:delText xml:space="preserve">MLC wording for para </w:delText>
        </w:r>
        <w:r w:rsidR="00764506" w:rsidRPr="00EB7C35" w:rsidDel="002031D7">
          <w:rPr>
            <w:color w:val="FF0000"/>
            <w:sz w:val="20"/>
            <w:szCs w:val="20"/>
            <w:rPrChange w:id="560" w:author="Nigel Everard" w:date="2019-05-30T17:46:00Z">
              <w:rPr>
                <w:rFonts w:ascii="Calibri" w:hAnsi="Calibri"/>
                <w:color w:val="FF0000"/>
              </w:rPr>
            </w:rPrChange>
          </w:rPr>
          <w:delText>5.5</w:delText>
        </w:r>
        <w:r w:rsidR="00E00FB9" w:rsidRPr="00EB7C35" w:rsidDel="002031D7">
          <w:rPr>
            <w:color w:val="FF0000"/>
            <w:sz w:val="20"/>
            <w:szCs w:val="20"/>
            <w:rPrChange w:id="561" w:author="Nigel Everard" w:date="2019-05-30T17:46:00Z">
              <w:rPr>
                <w:rFonts w:ascii="Calibri" w:hAnsi="Calibri"/>
                <w:color w:val="FF0000"/>
              </w:rPr>
            </w:rPrChange>
          </w:rPr>
          <w:delText>]</w:delText>
        </w:r>
      </w:del>
      <w:r w:rsidR="00E00FB9" w:rsidRPr="00EB7C35">
        <w:rPr>
          <w:rFonts w:eastAsia="Times New Roman"/>
          <w:sz w:val="20"/>
          <w:szCs w:val="20"/>
          <w:rPrChange w:id="562" w:author="Nigel Everard" w:date="2019-05-30T17:46:00Z">
            <w:rPr>
              <w:rFonts w:ascii="Calibri" w:eastAsia="Times New Roman" w:hAnsi="Calibri"/>
            </w:rPr>
          </w:rPrChange>
        </w:rPr>
        <w:t xml:space="preserve">The Board’s powers to carry out water level and flood risk management works are permissive (i.e. the Board is not obliged to carry out works) and their resources </w:t>
      </w:r>
      <w:r w:rsidR="001444FA" w:rsidRPr="00EB7C35">
        <w:rPr>
          <w:rFonts w:eastAsia="Times New Roman"/>
          <w:sz w:val="20"/>
          <w:szCs w:val="20"/>
          <w:rPrChange w:id="563" w:author="Nigel Everard" w:date="2019-05-30T17:46:00Z">
            <w:rPr>
              <w:rFonts w:ascii="Calibri" w:eastAsia="Times New Roman" w:hAnsi="Calibri"/>
            </w:rPr>
          </w:rPrChange>
        </w:rPr>
        <w:t xml:space="preserve">are </w:t>
      </w:r>
      <w:r w:rsidR="00E00FB9" w:rsidRPr="00EB7C35">
        <w:rPr>
          <w:rFonts w:eastAsia="Times New Roman"/>
          <w:sz w:val="20"/>
          <w:szCs w:val="20"/>
          <w:rPrChange w:id="564" w:author="Nigel Everard" w:date="2019-05-30T17:46:00Z">
            <w:rPr>
              <w:rFonts w:ascii="Calibri" w:eastAsia="Times New Roman" w:hAnsi="Calibri"/>
            </w:rPr>
          </w:rPrChange>
        </w:rPr>
        <w:t>limited. The Board’s policy is therefore to designate what the Board consider</w:t>
      </w:r>
      <w:r w:rsidR="001444FA" w:rsidRPr="00EB7C35">
        <w:rPr>
          <w:rFonts w:eastAsia="Times New Roman"/>
          <w:sz w:val="20"/>
          <w:szCs w:val="20"/>
          <w:rPrChange w:id="565" w:author="Nigel Everard" w:date="2019-05-30T17:46:00Z">
            <w:rPr>
              <w:rFonts w:ascii="Calibri" w:eastAsia="Times New Roman" w:hAnsi="Calibri"/>
            </w:rPr>
          </w:rPrChange>
        </w:rPr>
        <w:t>s</w:t>
      </w:r>
      <w:r w:rsidR="00E00FB9" w:rsidRPr="00EB7C35">
        <w:rPr>
          <w:rFonts w:eastAsia="Times New Roman"/>
          <w:sz w:val="20"/>
          <w:szCs w:val="20"/>
          <w:rPrChange w:id="566" w:author="Nigel Everard" w:date="2019-05-30T17:46:00Z">
            <w:rPr>
              <w:rFonts w:ascii="Calibri" w:eastAsia="Times New Roman" w:hAnsi="Calibri"/>
            </w:rPr>
          </w:rPrChange>
        </w:rPr>
        <w:t xml:space="preserve"> </w:t>
      </w:r>
      <w:r w:rsidR="00600806" w:rsidRPr="00EB7C35">
        <w:rPr>
          <w:rFonts w:eastAsia="Times New Roman"/>
          <w:sz w:val="20"/>
          <w:szCs w:val="20"/>
          <w:rPrChange w:id="567" w:author="Nigel Everard" w:date="2019-05-30T17:46:00Z">
            <w:rPr>
              <w:rFonts w:ascii="Calibri" w:eastAsia="Times New Roman" w:hAnsi="Calibri"/>
            </w:rPr>
          </w:rPrChange>
        </w:rPr>
        <w:t xml:space="preserve">to be </w:t>
      </w:r>
      <w:r w:rsidR="00E00FB9" w:rsidRPr="00EB7C35">
        <w:rPr>
          <w:rFonts w:eastAsia="Times New Roman"/>
          <w:sz w:val="20"/>
          <w:szCs w:val="20"/>
          <w:rPrChange w:id="568" w:author="Nigel Everard" w:date="2019-05-30T17:46:00Z">
            <w:rPr>
              <w:rFonts w:ascii="Calibri" w:eastAsia="Times New Roman" w:hAnsi="Calibri"/>
            </w:rPr>
          </w:rPrChange>
        </w:rPr>
        <w:t xml:space="preserve">the most important watercourses in the District as </w:t>
      </w:r>
      <w:del w:id="569" w:author="Paul Jones" w:date="2019-04-24T15:39:00Z">
        <w:r w:rsidR="00E00FB9" w:rsidRPr="00EB7C35" w:rsidDel="002031D7">
          <w:rPr>
            <w:rFonts w:eastAsia="Times New Roman"/>
            <w:sz w:val="20"/>
            <w:szCs w:val="20"/>
            <w:rPrChange w:id="570" w:author="Nigel Everard" w:date="2019-05-30T17:46:00Z">
              <w:rPr>
                <w:rFonts w:ascii="Calibri" w:eastAsia="Times New Roman" w:hAnsi="Calibri"/>
              </w:rPr>
            </w:rPrChange>
          </w:rPr>
          <w:delText xml:space="preserve">“District Drains” </w:delText>
        </w:r>
      </w:del>
      <w:r w:rsidR="00E00FB9" w:rsidRPr="00EB7C35">
        <w:rPr>
          <w:rFonts w:eastAsia="Times New Roman"/>
          <w:sz w:val="20"/>
          <w:szCs w:val="20"/>
          <w:rPrChange w:id="571" w:author="Nigel Everard" w:date="2019-05-30T17:46:00Z">
            <w:rPr>
              <w:rFonts w:ascii="Calibri" w:eastAsia="Times New Roman" w:hAnsi="Calibri"/>
            </w:rPr>
          </w:rPrChange>
        </w:rPr>
        <w:t xml:space="preserve">and </w:t>
      </w:r>
      <w:r w:rsidR="00600806" w:rsidRPr="00EB7C35">
        <w:rPr>
          <w:rFonts w:eastAsia="Times New Roman"/>
          <w:sz w:val="20"/>
          <w:szCs w:val="20"/>
          <w:rPrChange w:id="572" w:author="Nigel Everard" w:date="2019-05-30T17:46:00Z">
            <w:rPr>
              <w:rFonts w:ascii="Calibri" w:eastAsia="Times New Roman" w:hAnsi="Calibri"/>
            </w:rPr>
          </w:rPrChange>
        </w:rPr>
        <w:t xml:space="preserve">prioritise </w:t>
      </w:r>
      <w:r w:rsidR="00E00FB9" w:rsidRPr="00EB7C35">
        <w:rPr>
          <w:rFonts w:eastAsia="Times New Roman"/>
          <w:sz w:val="20"/>
          <w:szCs w:val="20"/>
          <w:rPrChange w:id="573" w:author="Nigel Everard" w:date="2019-05-30T17:46:00Z">
            <w:rPr>
              <w:rFonts w:ascii="Calibri" w:eastAsia="Times New Roman" w:hAnsi="Calibri"/>
            </w:rPr>
          </w:rPrChange>
        </w:rPr>
        <w:t xml:space="preserve">their resources to the </w:t>
      </w:r>
      <w:r w:rsidR="00486F45" w:rsidRPr="00EB7C35">
        <w:rPr>
          <w:rFonts w:eastAsia="Times New Roman"/>
          <w:sz w:val="20"/>
          <w:szCs w:val="20"/>
          <w:rPrChange w:id="574" w:author="Nigel Everard" w:date="2019-05-30T17:46:00Z">
            <w:rPr>
              <w:rFonts w:ascii="Calibri" w:eastAsia="Times New Roman" w:hAnsi="Calibri"/>
            </w:rPr>
          </w:rPrChange>
        </w:rPr>
        <w:t>appropriate</w:t>
      </w:r>
      <w:r w:rsidR="00E00FB9" w:rsidRPr="00EB7C35">
        <w:rPr>
          <w:rFonts w:eastAsia="Times New Roman"/>
          <w:sz w:val="20"/>
          <w:szCs w:val="20"/>
          <w:rPrChange w:id="575" w:author="Nigel Everard" w:date="2019-05-30T17:46:00Z">
            <w:rPr>
              <w:rFonts w:ascii="Calibri" w:eastAsia="Times New Roman" w:hAnsi="Calibri"/>
            </w:rPr>
          </w:rPrChange>
        </w:rPr>
        <w:t xml:space="preserve"> maintenance and, where necessary, improvement of such channels and associated structures. The watercourses and structures so designated will change over time as necessary but the </w:t>
      </w:r>
      <w:r w:rsidR="00486F45" w:rsidRPr="00EB7C35">
        <w:rPr>
          <w:rFonts w:eastAsia="Times New Roman"/>
          <w:sz w:val="20"/>
          <w:szCs w:val="20"/>
          <w:rPrChange w:id="576" w:author="Nigel Everard" w:date="2019-05-30T17:46:00Z">
            <w:rPr>
              <w:rFonts w:ascii="Calibri" w:eastAsia="Times New Roman" w:hAnsi="Calibri"/>
            </w:rPr>
          </w:rPrChange>
        </w:rPr>
        <w:t xml:space="preserve">current designated </w:t>
      </w:r>
      <w:r w:rsidR="00E00FB9" w:rsidRPr="00EB7C35">
        <w:rPr>
          <w:rFonts w:eastAsia="Times New Roman"/>
          <w:sz w:val="20"/>
          <w:szCs w:val="20"/>
          <w:rPrChange w:id="577" w:author="Nigel Everard" w:date="2019-05-30T17:46:00Z">
            <w:rPr>
              <w:rFonts w:ascii="Calibri" w:eastAsia="Times New Roman" w:hAnsi="Calibri"/>
            </w:rPr>
          </w:rPrChange>
        </w:rPr>
        <w:t xml:space="preserve">watercourses and structures are shown on the plan attached to this Statement.  </w:t>
      </w:r>
    </w:p>
    <w:p w14:paraId="6F18B1B1" w14:textId="4151039B" w:rsidR="00BA43C1" w:rsidRPr="00EB7C35" w:rsidRDefault="003C2F59" w:rsidP="00717717">
      <w:pPr>
        <w:pStyle w:val="ListParagraph"/>
        <w:keepLines/>
        <w:numPr>
          <w:ilvl w:val="1"/>
          <w:numId w:val="2"/>
        </w:numPr>
        <w:ind w:left="720" w:hanging="720"/>
        <w:contextualSpacing w:val="0"/>
        <w:rPr>
          <w:sz w:val="20"/>
          <w:szCs w:val="20"/>
          <w:rPrChange w:id="578" w:author="Nigel Everard" w:date="2019-05-30T17:46:00Z">
            <w:rPr>
              <w:rFonts w:ascii="Calibri" w:hAnsi="Calibri"/>
            </w:rPr>
          </w:rPrChange>
        </w:rPr>
      </w:pPr>
      <w:del w:id="579" w:author="Paul Jones" w:date="2019-04-24T15:40:00Z">
        <w:r w:rsidRPr="00EB7C35" w:rsidDel="00675748">
          <w:rPr>
            <w:color w:val="FF0000"/>
            <w:sz w:val="20"/>
            <w:szCs w:val="20"/>
            <w:rPrChange w:id="580" w:author="Nigel Everard" w:date="2019-05-30T17:46:00Z">
              <w:rPr>
                <w:rFonts w:ascii="Calibri" w:hAnsi="Calibri"/>
                <w:color w:val="FF0000"/>
              </w:rPr>
            </w:rPrChange>
          </w:rPr>
          <w:delText>[Delete as appropriate – MLC wording for para 5.6]</w:delText>
        </w:r>
      </w:del>
      <w:r w:rsidR="00E00FB9" w:rsidRPr="00EB7C35">
        <w:rPr>
          <w:rFonts w:eastAsia="Times New Roman"/>
          <w:sz w:val="20"/>
          <w:szCs w:val="20"/>
          <w:rPrChange w:id="581" w:author="Nigel Everard" w:date="2019-05-30T17:46:00Z">
            <w:rPr>
              <w:rFonts w:ascii="Calibri" w:eastAsia="Times New Roman" w:hAnsi="Calibri"/>
            </w:rPr>
          </w:rPrChange>
        </w:rPr>
        <w:t>Other watercourses usually are the responsibility of other bodies or the adjoining owners</w:t>
      </w:r>
      <w:r w:rsidR="00035A50" w:rsidRPr="00EB7C35">
        <w:rPr>
          <w:rFonts w:eastAsia="Times New Roman"/>
          <w:sz w:val="20"/>
          <w:szCs w:val="20"/>
          <w:rPrChange w:id="582" w:author="Nigel Everard" w:date="2019-05-30T17:46:00Z">
            <w:rPr>
              <w:rFonts w:ascii="Calibri" w:eastAsia="Times New Roman" w:hAnsi="Calibri"/>
            </w:rPr>
          </w:rPrChange>
        </w:rPr>
        <w:t>. The</w:t>
      </w:r>
      <w:r w:rsidR="00E00FB9" w:rsidRPr="00EB7C35">
        <w:rPr>
          <w:rFonts w:eastAsia="Times New Roman"/>
          <w:sz w:val="20"/>
          <w:szCs w:val="20"/>
          <w:rPrChange w:id="583" w:author="Nigel Everard" w:date="2019-05-30T17:46:00Z">
            <w:rPr>
              <w:rFonts w:ascii="Calibri" w:eastAsia="Times New Roman" w:hAnsi="Calibri"/>
            </w:rPr>
          </w:rPrChange>
        </w:rPr>
        <w:t xml:space="preserve"> Board will only take action in respect of these latter watercourses where resources are available and where it is in all the circumstances appropriate for the Board to become involved, bearing in mind the powers availa</w:t>
      </w:r>
      <w:r w:rsidR="00FF5124" w:rsidRPr="00EB7C35">
        <w:rPr>
          <w:rFonts w:eastAsia="Times New Roman"/>
          <w:sz w:val="20"/>
          <w:szCs w:val="20"/>
          <w:rPrChange w:id="584" w:author="Nigel Everard" w:date="2019-05-30T17:46:00Z">
            <w:rPr>
              <w:rFonts w:ascii="Calibri" w:eastAsia="Times New Roman" w:hAnsi="Calibri"/>
            </w:rPr>
          </w:rPrChange>
        </w:rPr>
        <w:t>ble to other persons or bodies.</w:t>
      </w:r>
    </w:p>
    <w:p w14:paraId="2165B708" w14:textId="26E9577A" w:rsidR="00600806" w:rsidRPr="00EB7C35" w:rsidDel="002031D7" w:rsidRDefault="00257317" w:rsidP="00717717">
      <w:pPr>
        <w:pStyle w:val="ListParagraph"/>
        <w:keepLines/>
        <w:numPr>
          <w:ilvl w:val="1"/>
          <w:numId w:val="2"/>
        </w:numPr>
        <w:ind w:left="720" w:hanging="720"/>
        <w:contextualSpacing w:val="0"/>
        <w:rPr>
          <w:del w:id="585" w:author="Paul Jones" w:date="2019-04-24T15:39:00Z"/>
          <w:sz w:val="20"/>
          <w:szCs w:val="20"/>
          <w:rPrChange w:id="586" w:author="Nigel Everard" w:date="2019-05-30T17:46:00Z">
            <w:rPr>
              <w:del w:id="587" w:author="Paul Jones" w:date="2019-04-24T15:39:00Z"/>
              <w:rFonts w:ascii="Calibri" w:hAnsi="Calibri"/>
            </w:rPr>
          </w:rPrChange>
        </w:rPr>
      </w:pPr>
      <w:del w:id="588" w:author="Paul Jones" w:date="2019-04-24T15:39:00Z">
        <w:r w:rsidRPr="00EB7C35" w:rsidDel="002031D7">
          <w:rPr>
            <w:color w:val="FF0000"/>
            <w:sz w:val="20"/>
            <w:szCs w:val="20"/>
            <w:rPrChange w:id="589" w:author="Nigel Everard" w:date="2019-05-30T17:46:00Z">
              <w:rPr>
                <w:rFonts w:ascii="Calibri" w:hAnsi="Calibri"/>
                <w:color w:val="FF0000"/>
              </w:rPr>
            </w:rPrChange>
          </w:rPr>
          <w:delText>[Delete as appropriate – A</w:delText>
        </w:r>
        <w:r w:rsidR="00E00FB9" w:rsidRPr="00EB7C35" w:rsidDel="002031D7">
          <w:rPr>
            <w:color w:val="FF0000"/>
            <w:sz w:val="20"/>
            <w:szCs w:val="20"/>
            <w:rPrChange w:id="590" w:author="Nigel Everard" w:date="2019-05-30T17:46:00Z">
              <w:rPr>
                <w:rFonts w:ascii="Calibri" w:hAnsi="Calibri"/>
                <w:color w:val="FF0000"/>
              </w:rPr>
            </w:rPrChange>
          </w:rPr>
          <w:delText xml:space="preserve">lternative wording for para </w:delText>
        </w:r>
        <w:r w:rsidR="00764506" w:rsidRPr="00EB7C35" w:rsidDel="002031D7">
          <w:rPr>
            <w:color w:val="FF0000"/>
            <w:sz w:val="20"/>
            <w:szCs w:val="20"/>
            <w:rPrChange w:id="591" w:author="Nigel Everard" w:date="2019-05-30T17:46:00Z">
              <w:rPr>
                <w:rFonts w:ascii="Calibri" w:hAnsi="Calibri"/>
                <w:color w:val="FF0000"/>
              </w:rPr>
            </w:rPrChange>
          </w:rPr>
          <w:delText>5.5</w:delText>
        </w:r>
        <w:r w:rsidR="00E00FB9" w:rsidRPr="00EB7C35" w:rsidDel="002031D7">
          <w:rPr>
            <w:color w:val="FF0000"/>
            <w:sz w:val="20"/>
            <w:szCs w:val="20"/>
            <w:rPrChange w:id="592" w:author="Nigel Everard" w:date="2019-05-30T17:46:00Z">
              <w:rPr>
                <w:rFonts w:ascii="Calibri" w:hAnsi="Calibri"/>
                <w:color w:val="FF0000"/>
              </w:rPr>
            </w:rPrChange>
          </w:rPr>
          <w:delText>]</w:delText>
        </w:r>
        <w:r w:rsidR="00E00FB9" w:rsidRPr="00EB7C35" w:rsidDel="002031D7">
          <w:rPr>
            <w:rFonts w:eastAsia="Times New Roman"/>
            <w:sz w:val="20"/>
            <w:szCs w:val="20"/>
            <w:rPrChange w:id="593" w:author="Nigel Everard" w:date="2019-05-30T17:46:00Z">
              <w:rPr>
                <w:rFonts w:ascii="Calibri" w:eastAsia="Times New Roman" w:hAnsi="Calibri"/>
              </w:rPr>
            </w:rPrChange>
          </w:rPr>
          <w:delText>The Board’s powers to carry out water level and flood risk management works are permissive (i</w:delText>
        </w:r>
        <w:r w:rsidR="00123ECD" w:rsidRPr="00EB7C35" w:rsidDel="002031D7">
          <w:rPr>
            <w:rFonts w:eastAsia="Times New Roman"/>
            <w:sz w:val="20"/>
            <w:szCs w:val="20"/>
            <w:rPrChange w:id="594" w:author="Nigel Everard" w:date="2019-05-30T17:46:00Z">
              <w:rPr>
                <w:rFonts w:ascii="Calibri" w:eastAsia="Times New Roman" w:hAnsi="Calibri"/>
              </w:rPr>
            </w:rPrChange>
          </w:rPr>
          <w:delText>.</w:delText>
        </w:r>
        <w:r w:rsidR="00E00FB9" w:rsidRPr="00EB7C35" w:rsidDel="002031D7">
          <w:rPr>
            <w:rFonts w:eastAsia="Times New Roman"/>
            <w:sz w:val="20"/>
            <w:szCs w:val="20"/>
            <w:rPrChange w:id="595" w:author="Nigel Everard" w:date="2019-05-30T17:46:00Z">
              <w:rPr>
                <w:rFonts w:ascii="Calibri" w:eastAsia="Times New Roman" w:hAnsi="Calibri"/>
              </w:rPr>
            </w:rPrChange>
          </w:rPr>
          <w:delText>e</w:delText>
        </w:r>
        <w:r w:rsidR="00123ECD" w:rsidRPr="00EB7C35" w:rsidDel="002031D7">
          <w:rPr>
            <w:rFonts w:eastAsia="Times New Roman"/>
            <w:sz w:val="20"/>
            <w:szCs w:val="20"/>
            <w:rPrChange w:id="596" w:author="Nigel Everard" w:date="2019-05-30T17:46:00Z">
              <w:rPr>
                <w:rFonts w:ascii="Calibri" w:eastAsia="Times New Roman" w:hAnsi="Calibri"/>
              </w:rPr>
            </w:rPrChange>
          </w:rPr>
          <w:delText>.</w:delText>
        </w:r>
        <w:r w:rsidR="00E00FB9" w:rsidRPr="00EB7C35" w:rsidDel="002031D7">
          <w:rPr>
            <w:rFonts w:eastAsia="Times New Roman"/>
            <w:sz w:val="20"/>
            <w:szCs w:val="20"/>
            <w:rPrChange w:id="597" w:author="Nigel Everard" w:date="2019-05-30T17:46:00Z">
              <w:rPr>
                <w:rFonts w:ascii="Calibri" w:eastAsia="Times New Roman" w:hAnsi="Calibri"/>
              </w:rPr>
            </w:rPrChange>
          </w:rPr>
          <w:delText xml:space="preserve"> the Board </w:delText>
        </w:r>
        <w:r w:rsidR="000E1BD7" w:rsidRPr="00EB7C35" w:rsidDel="002031D7">
          <w:rPr>
            <w:rFonts w:eastAsia="Times New Roman"/>
            <w:sz w:val="20"/>
            <w:szCs w:val="20"/>
            <w:rPrChange w:id="598" w:author="Nigel Everard" w:date="2019-05-30T17:46:00Z">
              <w:rPr>
                <w:rFonts w:ascii="Calibri" w:eastAsia="Times New Roman" w:hAnsi="Calibri"/>
              </w:rPr>
            </w:rPrChange>
          </w:rPr>
          <w:delText>(i.e</w:delText>
        </w:r>
        <w:r w:rsidR="003C2F59" w:rsidRPr="00EB7C35" w:rsidDel="002031D7">
          <w:rPr>
            <w:rFonts w:eastAsia="Times New Roman"/>
            <w:sz w:val="20"/>
            <w:szCs w:val="20"/>
            <w:rPrChange w:id="599" w:author="Nigel Everard" w:date="2019-05-30T17:46:00Z">
              <w:rPr>
                <w:rFonts w:ascii="Calibri" w:eastAsia="Times New Roman" w:hAnsi="Calibri"/>
              </w:rPr>
            </w:rPrChange>
          </w:rPr>
          <w:delText>.</w:delText>
        </w:r>
        <w:r w:rsidR="000E1BD7" w:rsidRPr="00EB7C35" w:rsidDel="002031D7">
          <w:rPr>
            <w:rFonts w:eastAsia="Times New Roman"/>
            <w:sz w:val="20"/>
            <w:szCs w:val="20"/>
            <w:rPrChange w:id="600" w:author="Nigel Everard" w:date="2019-05-30T17:46:00Z">
              <w:rPr>
                <w:rFonts w:ascii="Calibri" w:eastAsia="Times New Roman" w:hAnsi="Calibri"/>
              </w:rPr>
            </w:rPrChange>
          </w:rPr>
          <w:delText xml:space="preserve"> they are </w:delText>
        </w:r>
        <w:r w:rsidR="00E00FB9" w:rsidRPr="00EB7C35" w:rsidDel="002031D7">
          <w:rPr>
            <w:rFonts w:eastAsia="Times New Roman"/>
            <w:sz w:val="20"/>
            <w:szCs w:val="20"/>
            <w:rPrChange w:id="601" w:author="Nigel Everard" w:date="2019-05-30T17:46:00Z">
              <w:rPr>
                <w:rFonts w:ascii="Calibri" w:eastAsia="Times New Roman" w:hAnsi="Calibri"/>
              </w:rPr>
            </w:rPrChange>
          </w:rPr>
          <w:delText xml:space="preserve">not obliged to carry out works) and their resources </w:delText>
        </w:r>
        <w:r w:rsidR="001444FA" w:rsidRPr="00EB7C35" w:rsidDel="002031D7">
          <w:rPr>
            <w:rFonts w:eastAsia="Times New Roman"/>
            <w:sz w:val="20"/>
            <w:szCs w:val="20"/>
            <w:rPrChange w:id="602" w:author="Nigel Everard" w:date="2019-05-30T17:46:00Z">
              <w:rPr>
                <w:rFonts w:ascii="Calibri" w:eastAsia="Times New Roman" w:hAnsi="Calibri"/>
              </w:rPr>
            </w:rPrChange>
          </w:rPr>
          <w:delText xml:space="preserve">are </w:delText>
        </w:r>
        <w:r w:rsidR="00E00FB9" w:rsidRPr="00EB7C35" w:rsidDel="002031D7">
          <w:rPr>
            <w:rFonts w:eastAsia="Times New Roman"/>
            <w:sz w:val="20"/>
            <w:szCs w:val="20"/>
            <w:rPrChange w:id="603" w:author="Nigel Everard" w:date="2019-05-30T17:46:00Z">
              <w:rPr>
                <w:rFonts w:ascii="Calibri" w:eastAsia="Times New Roman" w:hAnsi="Calibri"/>
              </w:rPr>
            </w:rPrChange>
          </w:rPr>
          <w:delText xml:space="preserve">limited. The Board’s policy is therefore to designate the watercourses in the District as either Critical, High, Medium or Low Risk and </w:delText>
        </w:r>
        <w:r w:rsidR="00486F45" w:rsidRPr="00EB7C35" w:rsidDel="002031D7">
          <w:rPr>
            <w:rFonts w:eastAsia="Times New Roman"/>
            <w:sz w:val="20"/>
            <w:szCs w:val="20"/>
            <w:rPrChange w:id="604" w:author="Nigel Everard" w:date="2019-05-30T17:46:00Z">
              <w:rPr>
                <w:rFonts w:ascii="Calibri" w:eastAsia="Times New Roman" w:hAnsi="Calibri"/>
              </w:rPr>
            </w:rPrChange>
          </w:rPr>
          <w:delText>prioritise</w:delText>
        </w:r>
        <w:r w:rsidR="00E00FB9" w:rsidRPr="00EB7C35" w:rsidDel="002031D7">
          <w:rPr>
            <w:rFonts w:eastAsia="Times New Roman"/>
            <w:sz w:val="20"/>
            <w:szCs w:val="20"/>
            <w:rPrChange w:id="605" w:author="Nigel Everard" w:date="2019-05-30T17:46:00Z">
              <w:rPr>
                <w:rFonts w:ascii="Calibri" w:eastAsia="Times New Roman" w:hAnsi="Calibri"/>
              </w:rPr>
            </w:rPrChange>
          </w:rPr>
          <w:delText xml:space="preserve"> their resources to the </w:delText>
        </w:r>
        <w:r w:rsidR="00486F45" w:rsidRPr="00EB7C35" w:rsidDel="002031D7">
          <w:rPr>
            <w:rFonts w:eastAsia="Times New Roman"/>
            <w:sz w:val="20"/>
            <w:szCs w:val="20"/>
            <w:rPrChange w:id="606" w:author="Nigel Everard" w:date="2019-05-30T17:46:00Z">
              <w:rPr>
                <w:rFonts w:ascii="Calibri" w:eastAsia="Times New Roman" w:hAnsi="Calibri"/>
              </w:rPr>
            </w:rPrChange>
          </w:rPr>
          <w:delText xml:space="preserve">appropriate </w:delText>
        </w:r>
        <w:r w:rsidR="00E00FB9" w:rsidRPr="00EB7C35" w:rsidDel="002031D7">
          <w:rPr>
            <w:rFonts w:eastAsia="Times New Roman"/>
            <w:sz w:val="20"/>
            <w:szCs w:val="20"/>
            <w:rPrChange w:id="607" w:author="Nigel Everard" w:date="2019-05-30T17:46:00Z">
              <w:rPr>
                <w:rFonts w:ascii="Calibri" w:eastAsia="Times New Roman" w:hAnsi="Calibri"/>
              </w:rPr>
            </w:rPrChange>
          </w:rPr>
          <w:delText xml:space="preserve">maintenance and, where necessary, improvement of these channels and associated structures. The watercourses and structures so designated will change over time as necessary but the </w:delText>
        </w:r>
        <w:r w:rsidR="00486F45" w:rsidRPr="00EB7C35" w:rsidDel="002031D7">
          <w:rPr>
            <w:rFonts w:eastAsia="Times New Roman"/>
            <w:sz w:val="20"/>
            <w:szCs w:val="20"/>
            <w:rPrChange w:id="608" w:author="Nigel Everard" w:date="2019-05-30T17:46:00Z">
              <w:rPr>
                <w:rFonts w:ascii="Calibri" w:eastAsia="Times New Roman" w:hAnsi="Calibri"/>
              </w:rPr>
            </w:rPrChange>
          </w:rPr>
          <w:delText xml:space="preserve">current designated </w:delText>
        </w:r>
        <w:r w:rsidR="00E00FB9" w:rsidRPr="00EB7C35" w:rsidDel="002031D7">
          <w:rPr>
            <w:rFonts w:eastAsia="Times New Roman"/>
            <w:sz w:val="20"/>
            <w:szCs w:val="20"/>
            <w:rPrChange w:id="609" w:author="Nigel Everard" w:date="2019-05-30T17:46:00Z">
              <w:rPr>
                <w:rFonts w:ascii="Calibri" w:eastAsia="Times New Roman" w:hAnsi="Calibri"/>
              </w:rPr>
            </w:rPrChange>
          </w:rPr>
          <w:delText xml:space="preserve">watercourses and structures are shown on the plan attached to this Statement. </w:delText>
        </w:r>
      </w:del>
    </w:p>
    <w:p w14:paraId="562B7EC1" w14:textId="5E6324D3" w:rsidR="00BA43C1" w:rsidRPr="00EB7C35" w:rsidDel="00675748" w:rsidRDefault="003C2F59" w:rsidP="00717717">
      <w:pPr>
        <w:pStyle w:val="ListParagraph"/>
        <w:keepLines/>
        <w:numPr>
          <w:ilvl w:val="1"/>
          <w:numId w:val="2"/>
        </w:numPr>
        <w:ind w:left="720" w:hanging="720"/>
        <w:contextualSpacing w:val="0"/>
        <w:rPr>
          <w:del w:id="610" w:author="Paul Jones" w:date="2019-04-24T15:40:00Z"/>
          <w:sz w:val="20"/>
          <w:szCs w:val="20"/>
          <w:rPrChange w:id="611" w:author="Nigel Everard" w:date="2019-05-30T17:46:00Z">
            <w:rPr>
              <w:del w:id="612" w:author="Paul Jones" w:date="2019-04-24T15:40:00Z"/>
              <w:rFonts w:ascii="Calibri" w:hAnsi="Calibri"/>
            </w:rPr>
          </w:rPrChange>
        </w:rPr>
      </w:pPr>
      <w:del w:id="613" w:author="Paul Jones" w:date="2019-04-24T15:40:00Z">
        <w:r w:rsidRPr="00EB7C35" w:rsidDel="00675748">
          <w:rPr>
            <w:color w:val="FF0000"/>
            <w:sz w:val="20"/>
            <w:szCs w:val="20"/>
            <w:rPrChange w:id="614" w:author="Nigel Everard" w:date="2019-05-30T17:46:00Z">
              <w:rPr>
                <w:rFonts w:ascii="Calibri" w:hAnsi="Calibri"/>
                <w:color w:val="FF0000"/>
              </w:rPr>
            </w:rPrChange>
          </w:rPr>
          <w:delText>[Delete as appropriate – Alternative wording for para 5.6]</w:delText>
        </w:r>
        <w:r w:rsidR="00E00FB9" w:rsidRPr="00EB7C35" w:rsidDel="00675748">
          <w:rPr>
            <w:rFonts w:eastAsia="Times New Roman"/>
            <w:sz w:val="20"/>
            <w:szCs w:val="20"/>
            <w:rPrChange w:id="615" w:author="Nigel Everard" w:date="2019-05-30T17:46:00Z">
              <w:rPr>
                <w:rFonts w:ascii="Calibri" w:eastAsia="Times New Roman" w:hAnsi="Calibri"/>
              </w:rPr>
            </w:rPrChange>
          </w:rPr>
          <w:delText>Other watercourses usually are the responsibility of other bodies or the adjoining owners</w:delText>
        </w:r>
        <w:r w:rsidR="00717717" w:rsidRPr="00EB7C35" w:rsidDel="00675748">
          <w:rPr>
            <w:rFonts w:eastAsia="Times New Roman"/>
            <w:sz w:val="20"/>
            <w:szCs w:val="20"/>
            <w:rPrChange w:id="616" w:author="Nigel Everard" w:date="2019-05-30T17:46:00Z">
              <w:rPr>
                <w:rFonts w:ascii="Calibri" w:eastAsia="Times New Roman" w:hAnsi="Calibri"/>
              </w:rPr>
            </w:rPrChange>
          </w:rPr>
          <w:delText>. T</w:delText>
        </w:r>
        <w:r w:rsidR="00E00FB9" w:rsidRPr="00EB7C35" w:rsidDel="00675748">
          <w:rPr>
            <w:rFonts w:eastAsia="Times New Roman"/>
            <w:sz w:val="20"/>
            <w:szCs w:val="20"/>
            <w:rPrChange w:id="617" w:author="Nigel Everard" w:date="2019-05-30T17:46:00Z">
              <w:rPr>
                <w:rFonts w:ascii="Calibri" w:eastAsia="Times New Roman" w:hAnsi="Calibri"/>
              </w:rPr>
            </w:rPrChange>
          </w:rPr>
          <w:delText>he Board will only take action in respect of these latter watercourses where resources are available and where it is in all the circumstances appropriate for the Board to become involved, bearing in mind the powers availa</w:delText>
        </w:r>
        <w:r w:rsidR="00FF5124" w:rsidRPr="00EB7C35" w:rsidDel="00675748">
          <w:rPr>
            <w:rFonts w:eastAsia="Times New Roman"/>
            <w:sz w:val="20"/>
            <w:szCs w:val="20"/>
            <w:rPrChange w:id="618" w:author="Nigel Everard" w:date="2019-05-30T17:46:00Z">
              <w:rPr>
                <w:rFonts w:ascii="Calibri" w:eastAsia="Times New Roman" w:hAnsi="Calibri"/>
              </w:rPr>
            </w:rPrChange>
          </w:rPr>
          <w:delText>ble to other persons or bodies</w:delText>
        </w:r>
        <w:r w:rsidR="00A02193" w:rsidRPr="00EB7C35" w:rsidDel="00675748">
          <w:rPr>
            <w:rFonts w:eastAsia="Times New Roman"/>
            <w:sz w:val="20"/>
            <w:szCs w:val="20"/>
            <w:rPrChange w:id="619" w:author="Nigel Everard" w:date="2019-05-30T17:46:00Z">
              <w:rPr>
                <w:rFonts w:ascii="Calibri" w:eastAsia="Times New Roman" w:hAnsi="Calibri"/>
              </w:rPr>
            </w:rPrChange>
          </w:rPr>
          <w:delText>.</w:delText>
        </w:r>
        <w:r w:rsidR="00E473D5" w:rsidRPr="00EB7C35" w:rsidDel="00675748">
          <w:rPr>
            <w:rFonts w:eastAsia="Times New Roman"/>
            <w:sz w:val="20"/>
            <w:szCs w:val="20"/>
            <w:rPrChange w:id="620" w:author="Nigel Everard" w:date="2019-05-30T17:46:00Z">
              <w:rPr>
                <w:rFonts w:ascii="Calibri" w:eastAsia="Times New Roman" w:hAnsi="Calibri"/>
              </w:rPr>
            </w:rPrChange>
          </w:rPr>
          <w:delText xml:space="preserve"> </w:delText>
        </w:r>
      </w:del>
    </w:p>
    <w:p w14:paraId="5DAA8B94" w14:textId="7CADA42B" w:rsidR="00BA43C1" w:rsidRPr="00EB7C35" w:rsidRDefault="00E00FB9" w:rsidP="00717717">
      <w:pPr>
        <w:pStyle w:val="ListParagraph"/>
        <w:keepLines/>
        <w:numPr>
          <w:ilvl w:val="1"/>
          <w:numId w:val="2"/>
        </w:numPr>
        <w:ind w:left="720" w:hanging="720"/>
        <w:contextualSpacing w:val="0"/>
        <w:rPr>
          <w:sz w:val="20"/>
          <w:szCs w:val="20"/>
          <w:rPrChange w:id="621" w:author="Nigel Everard" w:date="2019-05-30T17:46:00Z">
            <w:rPr>
              <w:rFonts w:ascii="Calibri" w:hAnsi="Calibri"/>
            </w:rPr>
          </w:rPrChange>
        </w:rPr>
      </w:pPr>
      <w:r w:rsidRPr="00EB7C35">
        <w:rPr>
          <w:rFonts w:eastAsia="Times New Roman"/>
          <w:sz w:val="20"/>
          <w:szCs w:val="20"/>
          <w:rPrChange w:id="622" w:author="Nigel Everard" w:date="2019-05-30T17:46:00Z">
            <w:rPr>
              <w:rFonts w:ascii="Calibri" w:eastAsia="Times New Roman" w:hAnsi="Calibri"/>
            </w:rPr>
          </w:rPrChange>
        </w:rPr>
        <w:t xml:space="preserve">The Board has a supervisory duty, under section 1(2)(d) of the Land Drainage Act 1991 over all matters relating to the drainage of land in their District and will, under this duty where appropriate </w:t>
      </w:r>
      <w:del w:id="623" w:author="Nigel Everard" w:date="2019-05-30T19:01:00Z">
        <w:r w:rsidRPr="00EB7C35" w:rsidDel="00D35418">
          <w:rPr>
            <w:rFonts w:eastAsia="Times New Roman"/>
            <w:sz w:val="20"/>
            <w:szCs w:val="20"/>
            <w:rPrChange w:id="624" w:author="Nigel Everard" w:date="2019-05-30T17:46:00Z">
              <w:rPr>
                <w:rFonts w:ascii="Calibri" w:eastAsia="Times New Roman" w:hAnsi="Calibri"/>
              </w:rPr>
            </w:rPrChange>
          </w:rPr>
          <w:delText>advise</w:delText>
        </w:r>
      </w:del>
      <w:ins w:id="625" w:author="Nigel Everard" w:date="2019-05-30T19:01:00Z">
        <w:r w:rsidR="00D35418" w:rsidRPr="00EB7C35">
          <w:rPr>
            <w:rFonts w:eastAsia="Times New Roman"/>
            <w:sz w:val="20"/>
            <w:szCs w:val="20"/>
          </w:rPr>
          <w:t>advice</w:t>
        </w:r>
      </w:ins>
      <w:r w:rsidRPr="00EB7C35">
        <w:rPr>
          <w:rFonts w:eastAsia="Times New Roman"/>
          <w:sz w:val="20"/>
          <w:szCs w:val="20"/>
          <w:rPrChange w:id="626" w:author="Nigel Everard" w:date="2019-05-30T17:46:00Z">
            <w:rPr>
              <w:rFonts w:ascii="Calibri" w:eastAsia="Times New Roman" w:hAnsi="Calibri"/>
            </w:rPr>
          </w:rPrChange>
        </w:rPr>
        <w:t xml:space="preserve"> others regarding the undertaking of works when it is not appropriate for the Board to exercise its own powers.</w:t>
      </w:r>
    </w:p>
    <w:p w14:paraId="72B981F5" w14:textId="3A14C611" w:rsidR="00BA43C1" w:rsidRPr="00EB7C35" w:rsidRDefault="00B87A24" w:rsidP="00717717">
      <w:pPr>
        <w:pStyle w:val="ListParagraph"/>
        <w:keepLines/>
        <w:numPr>
          <w:ilvl w:val="1"/>
          <w:numId w:val="2"/>
        </w:numPr>
        <w:ind w:left="720" w:hanging="720"/>
        <w:contextualSpacing w:val="0"/>
        <w:rPr>
          <w:sz w:val="20"/>
          <w:szCs w:val="20"/>
          <w:rPrChange w:id="627" w:author="Nigel Everard" w:date="2019-05-30T17:46:00Z">
            <w:rPr>
              <w:rFonts w:ascii="Calibri" w:hAnsi="Calibri"/>
            </w:rPr>
          </w:rPrChange>
        </w:rPr>
      </w:pPr>
      <w:r w:rsidRPr="00EB7C35">
        <w:rPr>
          <w:sz w:val="20"/>
          <w:szCs w:val="20"/>
          <w:rPrChange w:id="628" w:author="Nigel Everard" w:date="2019-05-30T17:46:00Z">
            <w:rPr>
              <w:rFonts w:ascii="Calibri" w:hAnsi="Calibri"/>
            </w:rPr>
          </w:rPrChange>
        </w:rPr>
        <w:t>The Board will also seek to ensure, where possible, that assets managed by other R</w:t>
      </w:r>
      <w:r w:rsidR="00717717" w:rsidRPr="00EB7C35">
        <w:rPr>
          <w:sz w:val="20"/>
          <w:szCs w:val="20"/>
          <w:rPrChange w:id="629" w:author="Nigel Everard" w:date="2019-05-30T17:46:00Z">
            <w:rPr>
              <w:rFonts w:ascii="Calibri" w:hAnsi="Calibri"/>
            </w:rPr>
          </w:rPrChange>
        </w:rPr>
        <w:t>isk Management Authorities</w:t>
      </w:r>
      <w:r w:rsidRPr="00EB7C35">
        <w:rPr>
          <w:sz w:val="20"/>
          <w:szCs w:val="20"/>
          <w:rPrChange w:id="630" w:author="Nigel Everard" w:date="2019-05-30T17:46:00Z">
            <w:rPr>
              <w:rFonts w:ascii="Calibri" w:hAnsi="Calibri"/>
            </w:rPr>
          </w:rPrChange>
        </w:rPr>
        <w:t>, which also reduce flood risk to the District, are mainta</w:t>
      </w:r>
      <w:r w:rsidR="00772EF9" w:rsidRPr="00EB7C35">
        <w:rPr>
          <w:sz w:val="20"/>
          <w:szCs w:val="20"/>
          <w:rPrChange w:id="631" w:author="Nigel Everard" w:date="2019-05-30T17:46:00Z">
            <w:rPr>
              <w:rFonts w:ascii="Calibri" w:hAnsi="Calibri"/>
            </w:rPr>
          </w:rPrChange>
        </w:rPr>
        <w:t>ined at a satisfactory standard and may enter into a Public Sector Co-operation Agreement with another R</w:t>
      </w:r>
      <w:r w:rsidR="00717717" w:rsidRPr="00EB7C35">
        <w:rPr>
          <w:sz w:val="20"/>
          <w:szCs w:val="20"/>
          <w:rPrChange w:id="632" w:author="Nigel Everard" w:date="2019-05-30T17:46:00Z">
            <w:rPr>
              <w:rFonts w:ascii="Calibri" w:hAnsi="Calibri"/>
            </w:rPr>
          </w:rPrChange>
        </w:rPr>
        <w:t xml:space="preserve">isk </w:t>
      </w:r>
      <w:r w:rsidR="00772EF9" w:rsidRPr="00EB7C35">
        <w:rPr>
          <w:sz w:val="20"/>
          <w:szCs w:val="20"/>
          <w:rPrChange w:id="633" w:author="Nigel Everard" w:date="2019-05-30T17:46:00Z">
            <w:rPr>
              <w:rFonts w:ascii="Calibri" w:hAnsi="Calibri"/>
            </w:rPr>
          </w:rPrChange>
        </w:rPr>
        <w:t>M</w:t>
      </w:r>
      <w:r w:rsidR="00717717" w:rsidRPr="00EB7C35">
        <w:rPr>
          <w:sz w:val="20"/>
          <w:szCs w:val="20"/>
          <w:rPrChange w:id="634" w:author="Nigel Everard" w:date="2019-05-30T17:46:00Z">
            <w:rPr>
              <w:rFonts w:ascii="Calibri" w:hAnsi="Calibri"/>
            </w:rPr>
          </w:rPrChange>
        </w:rPr>
        <w:t xml:space="preserve">anagement </w:t>
      </w:r>
      <w:r w:rsidR="00772EF9" w:rsidRPr="00EB7C35">
        <w:rPr>
          <w:sz w:val="20"/>
          <w:szCs w:val="20"/>
          <w:rPrChange w:id="635" w:author="Nigel Everard" w:date="2019-05-30T17:46:00Z">
            <w:rPr>
              <w:rFonts w:ascii="Calibri" w:hAnsi="Calibri"/>
            </w:rPr>
          </w:rPrChange>
        </w:rPr>
        <w:t>A</w:t>
      </w:r>
      <w:r w:rsidR="00717717" w:rsidRPr="00EB7C35">
        <w:rPr>
          <w:sz w:val="20"/>
          <w:szCs w:val="20"/>
          <w:rPrChange w:id="636" w:author="Nigel Everard" w:date="2019-05-30T17:46:00Z">
            <w:rPr>
              <w:rFonts w:ascii="Calibri" w:hAnsi="Calibri"/>
            </w:rPr>
          </w:rPrChange>
        </w:rPr>
        <w:t>uthority</w:t>
      </w:r>
      <w:r w:rsidR="00772EF9" w:rsidRPr="00EB7C35">
        <w:rPr>
          <w:sz w:val="20"/>
          <w:szCs w:val="20"/>
          <w:rPrChange w:id="637" w:author="Nigel Everard" w:date="2019-05-30T17:46:00Z">
            <w:rPr>
              <w:rFonts w:ascii="Calibri" w:hAnsi="Calibri"/>
            </w:rPr>
          </w:rPrChange>
        </w:rPr>
        <w:t xml:space="preserve"> to achieve better value for money when carrying out work to reduce flood risk.</w:t>
      </w:r>
    </w:p>
    <w:p w14:paraId="51BB81FF" w14:textId="1A80955A" w:rsidR="00BA43C1" w:rsidRPr="00EB7C35" w:rsidRDefault="00BA43C1" w:rsidP="00717717">
      <w:pPr>
        <w:pStyle w:val="ListParagraph"/>
        <w:keepLines/>
        <w:numPr>
          <w:ilvl w:val="0"/>
          <w:numId w:val="2"/>
        </w:numPr>
        <w:tabs>
          <w:tab w:val="left" w:pos="720"/>
          <w:tab w:val="left" w:pos="1260"/>
        </w:tabs>
        <w:contextualSpacing w:val="0"/>
        <w:jc w:val="both"/>
        <w:rPr>
          <w:rFonts w:eastAsia="Times New Roman"/>
          <w:b/>
          <w:sz w:val="20"/>
          <w:szCs w:val="20"/>
          <w:rPrChange w:id="638" w:author="Nigel Everard" w:date="2019-05-30T17:46:00Z">
            <w:rPr>
              <w:rFonts w:ascii="Calibri" w:eastAsia="Times New Roman" w:hAnsi="Calibri"/>
              <w:b/>
            </w:rPr>
          </w:rPrChange>
        </w:rPr>
      </w:pPr>
      <w:r w:rsidRPr="00EB7C35">
        <w:rPr>
          <w:rFonts w:eastAsia="Times New Roman"/>
          <w:b/>
          <w:sz w:val="20"/>
          <w:szCs w:val="20"/>
          <w:rPrChange w:id="639" w:author="Nigel Everard" w:date="2019-05-30T17:46:00Z">
            <w:rPr>
              <w:rFonts w:ascii="Calibri" w:eastAsia="Times New Roman" w:hAnsi="Calibri"/>
              <w:b/>
            </w:rPr>
          </w:rPrChange>
        </w:rPr>
        <w:t>Regulation of activities - Avoiding inappropriate development and land management</w:t>
      </w:r>
    </w:p>
    <w:p w14:paraId="232ECF45" w14:textId="025B37F3" w:rsidR="00B432A0" w:rsidRPr="00EB7C35" w:rsidRDefault="00B432A0" w:rsidP="00717717">
      <w:pPr>
        <w:pStyle w:val="ListParagraph"/>
        <w:keepLines/>
        <w:numPr>
          <w:ilvl w:val="1"/>
          <w:numId w:val="2"/>
        </w:numPr>
        <w:ind w:left="720" w:hanging="720"/>
        <w:contextualSpacing w:val="0"/>
        <w:rPr>
          <w:sz w:val="20"/>
          <w:szCs w:val="20"/>
          <w:rPrChange w:id="640" w:author="Nigel Everard" w:date="2019-05-30T17:46:00Z">
            <w:rPr>
              <w:rFonts w:ascii="Calibri" w:hAnsi="Calibri"/>
            </w:rPr>
          </w:rPrChange>
        </w:rPr>
      </w:pPr>
      <w:r w:rsidRPr="00EB7C35">
        <w:rPr>
          <w:sz w:val="20"/>
          <w:szCs w:val="20"/>
          <w:rPrChange w:id="641" w:author="Nigel Everard" w:date="2019-05-30T17:46:00Z">
            <w:rPr>
              <w:rFonts w:ascii="Calibri" w:hAnsi="Calibri"/>
            </w:rPr>
          </w:rPrChange>
        </w:rPr>
        <w:t xml:space="preserve">The Board will take appropriate steps to help riparian owners understand their responsibilities for maintenance, byelaw compliance and environmental regulations. </w:t>
      </w:r>
    </w:p>
    <w:p w14:paraId="2177065B" w14:textId="77777777" w:rsidR="00BA43C1" w:rsidRPr="00EB7C35" w:rsidRDefault="003978EC" w:rsidP="00717717">
      <w:pPr>
        <w:pStyle w:val="ListParagraph"/>
        <w:keepLines/>
        <w:numPr>
          <w:ilvl w:val="1"/>
          <w:numId w:val="2"/>
        </w:numPr>
        <w:ind w:left="720" w:hanging="720"/>
        <w:contextualSpacing w:val="0"/>
        <w:rPr>
          <w:sz w:val="20"/>
          <w:szCs w:val="20"/>
          <w:rPrChange w:id="642" w:author="Nigel Everard" w:date="2019-05-30T17:46:00Z">
            <w:rPr>
              <w:rFonts w:ascii="Calibri" w:hAnsi="Calibri"/>
            </w:rPr>
          </w:rPrChange>
        </w:rPr>
      </w:pPr>
      <w:r w:rsidRPr="00EB7C35">
        <w:rPr>
          <w:sz w:val="20"/>
          <w:szCs w:val="20"/>
          <w:rPrChange w:id="643" w:author="Nigel Everard" w:date="2019-05-30T17:46:00Z">
            <w:rPr>
              <w:rFonts w:ascii="Calibri" w:hAnsi="Calibri"/>
            </w:rPr>
          </w:rPrChange>
        </w:rPr>
        <w:t>The Board will regulate as necessary</w:t>
      </w:r>
      <w:r w:rsidR="0037560C" w:rsidRPr="00EB7C35">
        <w:rPr>
          <w:sz w:val="20"/>
          <w:szCs w:val="20"/>
          <w:rPrChange w:id="644" w:author="Nigel Everard" w:date="2019-05-30T17:46:00Z">
            <w:rPr>
              <w:rFonts w:ascii="Calibri" w:hAnsi="Calibri"/>
            </w:rPr>
          </w:rPrChange>
        </w:rPr>
        <w:t>,</w:t>
      </w:r>
      <w:r w:rsidRPr="00EB7C35">
        <w:rPr>
          <w:sz w:val="20"/>
          <w:szCs w:val="20"/>
          <w:rPrChange w:id="645" w:author="Nigel Everard" w:date="2019-05-30T17:46:00Z">
            <w:rPr>
              <w:rFonts w:ascii="Calibri" w:hAnsi="Calibri"/>
            </w:rPr>
          </w:rPrChange>
        </w:rPr>
        <w:t xml:space="preserve"> using available legislative powers and byelaws</w:t>
      </w:r>
      <w:r w:rsidR="0037560C" w:rsidRPr="00EB7C35">
        <w:rPr>
          <w:sz w:val="20"/>
          <w:szCs w:val="20"/>
          <w:rPrChange w:id="646" w:author="Nigel Everard" w:date="2019-05-30T17:46:00Z">
            <w:rPr>
              <w:rFonts w:ascii="Calibri" w:hAnsi="Calibri"/>
            </w:rPr>
          </w:rPrChange>
        </w:rPr>
        <w:t>,</w:t>
      </w:r>
      <w:r w:rsidRPr="00EB7C35">
        <w:rPr>
          <w:sz w:val="20"/>
          <w:szCs w:val="20"/>
          <w:rPrChange w:id="647" w:author="Nigel Everard" w:date="2019-05-30T17:46:00Z">
            <w:rPr>
              <w:rFonts w:ascii="Calibri" w:hAnsi="Calibri"/>
            </w:rPr>
          </w:rPrChange>
        </w:rPr>
        <w:t xml:space="preserve"> the activity of others to ensure their actions within, alongside</w:t>
      </w:r>
      <w:r w:rsidR="0037560C" w:rsidRPr="00EB7C35">
        <w:rPr>
          <w:sz w:val="20"/>
          <w:szCs w:val="20"/>
          <w:rPrChange w:id="648" w:author="Nigel Everard" w:date="2019-05-30T17:46:00Z">
            <w:rPr>
              <w:rFonts w:ascii="Calibri" w:hAnsi="Calibri"/>
            </w:rPr>
          </w:rPrChange>
        </w:rPr>
        <w:t>,</w:t>
      </w:r>
      <w:r w:rsidRPr="00EB7C35">
        <w:rPr>
          <w:sz w:val="20"/>
          <w:szCs w:val="20"/>
          <w:rPrChange w:id="649" w:author="Nigel Everard" w:date="2019-05-30T17:46:00Z">
            <w:rPr>
              <w:rFonts w:ascii="Calibri" w:hAnsi="Calibri"/>
            </w:rPr>
          </w:rPrChange>
        </w:rPr>
        <w:t xml:space="preserve"> and otherwise impacting its drainage system do not increase flood risk, prevent the efficient working of drainage systems, or adversely impact the environment.</w:t>
      </w:r>
    </w:p>
    <w:p w14:paraId="6E3B880E" w14:textId="77777777" w:rsidR="00BA43C1" w:rsidRPr="00EB7C35" w:rsidRDefault="00E00FB9" w:rsidP="00717717">
      <w:pPr>
        <w:pStyle w:val="ListParagraph"/>
        <w:keepLines/>
        <w:numPr>
          <w:ilvl w:val="1"/>
          <w:numId w:val="2"/>
        </w:numPr>
        <w:ind w:left="720" w:hanging="720"/>
        <w:contextualSpacing w:val="0"/>
        <w:rPr>
          <w:sz w:val="20"/>
          <w:szCs w:val="20"/>
          <w:rPrChange w:id="650" w:author="Nigel Everard" w:date="2019-05-30T17:46:00Z">
            <w:rPr>
              <w:rFonts w:ascii="Calibri" w:hAnsi="Calibri"/>
            </w:rPr>
          </w:rPrChange>
        </w:rPr>
      </w:pPr>
      <w:r w:rsidRPr="00EB7C35">
        <w:rPr>
          <w:sz w:val="20"/>
          <w:szCs w:val="20"/>
          <w:rPrChange w:id="651" w:author="Nigel Everard" w:date="2019-05-30T17:46:00Z">
            <w:rPr>
              <w:rFonts w:ascii="Calibri" w:hAnsi="Calibri"/>
            </w:rPr>
          </w:rPrChange>
        </w:rPr>
        <w:t>The potential impact on flood risk</w:t>
      </w:r>
      <w:r w:rsidR="005C2219" w:rsidRPr="00EB7C35">
        <w:rPr>
          <w:sz w:val="20"/>
          <w:szCs w:val="20"/>
          <w:rPrChange w:id="652" w:author="Nigel Everard" w:date="2019-05-30T17:46:00Z">
            <w:rPr>
              <w:rFonts w:ascii="Calibri" w:hAnsi="Calibri"/>
            </w:rPr>
          </w:rPrChange>
        </w:rPr>
        <w:t xml:space="preserve"> from</w:t>
      </w:r>
      <w:r w:rsidRPr="00EB7C35">
        <w:rPr>
          <w:sz w:val="20"/>
          <w:szCs w:val="20"/>
          <w:rPrChange w:id="653" w:author="Nigel Everard" w:date="2019-05-30T17:46:00Z">
            <w:rPr>
              <w:rFonts w:ascii="Calibri" w:hAnsi="Calibri"/>
            </w:rPr>
          </w:rPrChange>
        </w:rPr>
        <w:t xml:space="preserve"> future development</w:t>
      </w:r>
      <w:r w:rsidR="005C2219" w:rsidRPr="00EB7C35">
        <w:rPr>
          <w:sz w:val="20"/>
          <w:szCs w:val="20"/>
          <w:rPrChange w:id="654" w:author="Nigel Everard" w:date="2019-05-30T17:46:00Z">
            <w:rPr>
              <w:rFonts w:ascii="Calibri" w:hAnsi="Calibri"/>
            </w:rPr>
          </w:rPrChange>
        </w:rPr>
        <w:t>, both</w:t>
      </w:r>
      <w:r w:rsidRPr="00EB7C35">
        <w:rPr>
          <w:sz w:val="20"/>
          <w:szCs w:val="20"/>
          <w:rPrChange w:id="655" w:author="Nigel Everard" w:date="2019-05-30T17:46:00Z">
            <w:rPr>
              <w:rFonts w:ascii="Calibri" w:hAnsi="Calibri"/>
            </w:rPr>
          </w:rPrChange>
        </w:rPr>
        <w:t xml:space="preserve"> </w:t>
      </w:r>
      <w:r w:rsidR="005C2219" w:rsidRPr="00EB7C35">
        <w:rPr>
          <w:sz w:val="20"/>
          <w:szCs w:val="20"/>
          <w:rPrChange w:id="656" w:author="Nigel Everard" w:date="2019-05-30T17:46:00Z">
            <w:rPr>
              <w:rFonts w:ascii="Calibri" w:hAnsi="Calibri"/>
            </w:rPr>
          </w:rPrChange>
        </w:rPr>
        <w:t>with</w:t>
      </w:r>
      <w:r w:rsidRPr="00EB7C35">
        <w:rPr>
          <w:sz w:val="20"/>
          <w:szCs w:val="20"/>
          <w:rPrChange w:id="657" w:author="Nigel Everard" w:date="2019-05-30T17:46:00Z">
            <w:rPr>
              <w:rFonts w:ascii="Calibri" w:hAnsi="Calibri"/>
            </w:rPr>
          </w:rPrChange>
        </w:rPr>
        <w:t>in the District</w:t>
      </w:r>
      <w:r w:rsidR="005C2219" w:rsidRPr="00EB7C35">
        <w:rPr>
          <w:sz w:val="20"/>
          <w:szCs w:val="20"/>
          <w:rPrChange w:id="658" w:author="Nigel Everard" w:date="2019-05-30T17:46:00Z">
            <w:rPr>
              <w:rFonts w:ascii="Calibri" w:hAnsi="Calibri"/>
            </w:rPr>
          </w:rPrChange>
        </w:rPr>
        <w:t xml:space="preserve"> and the </w:t>
      </w:r>
      <w:r w:rsidRPr="00EB7C35">
        <w:rPr>
          <w:sz w:val="20"/>
          <w:szCs w:val="20"/>
          <w:rPrChange w:id="659" w:author="Nigel Everard" w:date="2019-05-30T17:46:00Z">
            <w:rPr>
              <w:rFonts w:ascii="Calibri" w:hAnsi="Calibri"/>
            </w:rPr>
          </w:rPrChange>
        </w:rPr>
        <w:t xml:space="preserve">wider catchment draining </w:t>
      </w:r>
      <w:r w:rsidR="005C2219" w:rsidRPr="00EB7C35">
        <w:rPr>
          <w:sz w:val="20"/>
          <w:szCs w:val="20"/>
          <w:rPrChange w:id="660" w:author="Nigel Everard" w:date="2019-05-30T17:46:00Z">
            <w:rPr>
              <w:rFonts w:ascii="Calibri" w:hAnsi="Calibri"/>
            </w:rPr>
          </w:rPrChange>
        </w:rPr>
        <w:t>in</w:t>
      </w:r>
      <w:r w:rsidRPr="00EB7C35">
        <w:rPr>
          <w:sz w:val="20"/>
          <w:szCs w:val="20"/>
          <w:rPrChange w:id="661" w:author="Nigel Everard" w:date="2019-05-30T17:46:00Z">
            <w:rPr>
              <w:rFonts w:ascii="Calibri" w:hAnsi="Calibri"/>
            </w:rPr>
          </w:rPrChange>
        </w:rPr>
        <w:t>to the District, is fully recognised by the Board. The Board will take an active role in the assessment of local plans, major development and, individual (planning) applications, to prevent inappropriate development and land use to ensure that flood risk is not increased. This will include, where appropriate, providing pre-application advice and checking of flood risk assessments.</w:t>
      </w:r>
    </w:p>
    <w:p w14:paraId="7CDF675C" w14:textId="77777777" w:rsidR="00BA43C1" w:rsidRPr="00EB7C35" w:rsidRDefault="00E00FB9" w:rsidP="00717717">
      <w:pPr>
        <w:pStyle w:val="ListParagraph"/>
        <w:keepLines/>
        <w:numPr>
          <w:ilvl w:val="1"/>
          <w:numId w:val="2"/>
        </w:numPr>
        <w:ind w:left="720" w:hanging="720"/>
        <w:contextualSpacing w:val="0"/>
        <w:rPr>
          <w:sz w:val="20"/>
          <w:szCs w:val="20"/>
          <w:rPrChange w:id="662" w:author="Nigel Everard" w:date="2019-05-30T17:46:00Z">
            <w:rPr>
              <w:rFonts w:ascii="Calibri" w:hAnsi="Calibri"/>
            </w:rPr>
          </w:rPrChange>
        </w:rPr>
      </w:pPr>
      <w:r w:rsidRPr="00EB7C35">
        <w:rPr>
          <w:sz w:val="20"/>
          <w:szCs w:val="20"/>
          <w:rPrChange w:id="663" w:author="Nigel Everard" w:date="2019-05-30T17:46:00Z">
            <w:rPr>
              <w:rFonts w:ascii="Calibri" w:hAnsi="Calibri"/>
            </w:rPr>
          </w:rPrChange>
        </w:rPr>
        <w:lastRenderedPageBreak/>
        <w:t xml:space="preserve">Where appropriate the Board will seek contributions </w:t>
      </w:r>
      <w:r w:rsidR="0037560C" w:rsidRPr="00EB7C35">
        <w:rPr>
          <w:sz w:val="20"/>
          <w:szCs w:val="20"/>
          <w:rPrChange w:id="664" w:author="Nigel Everard" w:date="2019-05-30T17:46:00Z">
            <w:rPr>
              <w:rFonts w:ascii="Calibri" w:hAnsi="Calibri"/>
            </w:rPr>
          </w:rPrChange>
        </w:rPr>
        <w:t xml:space="preserve">from developers </w:t>
      </w:r>
      <w:r w:rsidRPr="00EB7C35">
        <w:rPr>
          <w:sz w:val="20"/>
          <w:szCs w:val="20"/>
          <w:rPrChange w:id="665" w:author="Nigel Everard" w:date="2019-05-30T17:46:00Z">
            <w:rPr>
              <w:rFonts w:ascii="Calibri" w:hAnsi="Calibri"/>
            </w:rPr>
          </w:rPrChange>
        </w:rPr>
        <w:t xml:space="preserve">to cover the cost of both immediate and longer term works necessary </w:t>
      </w:r>
      <w:r w:rsidR="0037560C" w:rsidRPr="00EB7C35">
        <w:rPr>
          <w:sz w:val="20"/>
          <w:szCs w:val="20"/>
          <w:rPrChange w:id="666" w:author="Nigel Everard" w:date="2019-05-30T17:46:00Z">
            <w:rPr>
              <w:rFonts w:ascii="Calibri" w:hAnsi="Calibri"/>
            </w:rPr>
          </w:rPrChange>
        </w:rPr>
        <w:t>to mitigate against any resultant increase</w:t>
      </w:r>
      <w:r w:rsidRPr="00EB7C35">
        <w:rPr>
          <w:sz w:val="20"/>
          <w:szCs w:val="20"/>
          <w:rPrChange w:id="667" w:author="Nigel Everard" w:date="2019-05-30T17:46:00Z">
            <w:rPr>
              <w:rFonts w:ascii="Calibri" w:hAnsi="Calibri"/>
            </w:rPr>
          </w:rPrChange>
        </w:rPr>
        <w:t xml:space="preserve"> in flood risk. Such contributions will be recorded in accordance with the National Planning Policy Framework and associated technical guidance.</w:t>
      </w:r>
    </w:p>
    <w:p w14:paraId="218D3261" w14:textId="77777777" w:rsidR="00E00FB9" w:rsidRPr="00EB7C35" w:rsidRDefault="00E00FB9" w:rsidP="00717717">
      <w:pPr>
        <w:pStyle w:val="ListParagraph"/>
        <w:keepLines/>
        <w:numPr>
          <w:ilvl w:val="1"/>
          <w:numId w:val="2"/>
        </w:numPr>
        <w:ind w:left="720" w:hanging="720"/>
        <w:contextualSpacing w:val="0"/>
        <w:rPr>
          <w:sz w:val="20"/>
          <w:szCs w:val="20"/>
          <w:rPrChange w:id="668" w:author="Nigel Everard" w:date="2019-05-30T17:46:00Z">
            <w:rPr>
              <w:rFonts w:ascii="Calibri" w:hAnsi="Calibri"/>
            </w:rPr>
          </w:rPrChange>
        </w:rPr>
      </w:pPr>
      <w:r w:rsidRPr="00EB7C35">
        <w:rPr>
          <w:sz w:val="20"/>
          <w:szCs w:val="20"/>
          <w:rPrChange w:id="669" w:author="Nigel Everard" w:date="2019-05-30T17:46:00Z">
            <w:rPr>
              <w:rFonts w:ascii="Calibri" w:hAnsi="Calibri"/>
            </w:rPr>
          </w:rPrChange>
        </w:rPr>
        <w:t>The Board will where appropriate designate structures or features</w:t>
      </w:r>
      <w:r w:rsidR="003978EC" w:rsidRPr="00EB7C35">
        <w:rPr>
          <w:sz w:val="20"/>
          <w:szCs w:val="20"/>
          <w:rPrChange w:id="670" w:author="Nigel Everard" w:date="2019-05-30T17:46:00Z">
            <w:rPr>
              <w:rFonts w:ascii="Calibri" w:hAnsi="Calibri"/>
            </w:rPr>
          </w:rPrChange>
        </w:rPr>
        <w:t xml:space="preserve"> affecting flood risk</w:t>
      </w:r>
      <w:r w:rsidRPr="00EB7C35">
        <w:rPr>
          <w:sz w:val="20"/>
          <w:szCs w:val="20"/>
          <w:rPrChange w:id="671" w:author="Nigel Everard" w:date="2019-05-30T17:46:00Z">
            <w:rPr>
              <w:rFonts w:ascii="Calibri" w:hAnsi="Calibri"/>
            </w:rPr>
          </w:rPrChange>
        </w:rPr>
        <w:t xml:space="preserve"> using section 30 of the Flood and Water Management Act 2010.</w:t>
      </w:r>
    </w:p>
    <w:p w14:paraId="51EE6E3E" w14:textId="7A0661AE" w:rsidR="00B432A0" w:rsidRPr="00EB7C35" w:rsidRDefault="00B432A0" w:rsidP="00717717">
      <w:pPr>
        <w:pStyle w:val="ListParagraph"/>
        <w:keepLines/>
        <w:numPr>
          <w:ilvl w:val="0"/>
          <w:numId w:val="2"/>
        </w:numPr>
        <w:ind w:left="720" w:hanging="720"/>
        <w:contextualSpacing w:val="0"/>
        <w:rPr>
          <w:b/>
          <w:sz w:val="20"/>
          <w:szCs w:val="20"/>
          <w:rPrChange w:id="672" w:author="Nigel Everard" w:date="2019-05-30T17:46:00Z">
            <w:rPr>
              <w:rFonts w:ascii="Calibri" w:hAnsi="Calibri"/>
              <w:b/>
            </w:rPr>
          </w:rPrChange>
        </w:rPr>
      </w:pPr>
      <w:r w:rsidRPr="00EB7C35">
        <w:rPr>
          <w:b/>
          <w:sz w:val="20"/>
          <w:szCs w:val="20"/>
          <w:rPrChange w:id="673" w:author="Nigel Everard" w:date="2019-05-30T17:46:00Z">
            <w:rPr>
              <w:rFonts w:ascii="Calibri" w:hAnsi="Calibri"/>
              <w:b/>
            </w:rPr>
          </w:rPrChange>
        </w:rPr>
        <w:t>Communication and transparency</w:t>
      </w:r>
    </w:p>
    <w:p w14:paraId="40D273C0" w14:textId="2A8E8F5C" w:rsidR="00C8210E" w:rsidRPr="00EB7C35" w:rsidRDefault="00C476FF" w:rsidP="00717717">
      <w:pPr>
        <w:pStyle w:val="ListParagraph"/>
        <w:keepLines/>
        <w:numPr>
          <w:ilvl w:val="1"/>
          <w:numId w:val="2"/>
        </w:numPr>
        <w:ind w:left="720" w:hanging="720"/>
        <w:contextualSpacing w:val="0"/>
        <w:rPr>
          <w:sz w:val="20"/>
          <w:szCs w:val="20"/>
          <w:rPrChange w:id="674" w:author="Nigel Everard" w:date="2019-05-30T17:46:00Z">
            <w:rPr>
              <w:rFonts w:ascii="Calibri" w:hAnsi="Calibri"/>
            </w:rPr>
          </w:rPrChange>
        </w:rPr>
      </w:pPr>
      <w:r w:rsidRPr="00EB7C35">
        <w:rPr>
          <w:sz w:val="20"/>
          <w:szCs w:val="20"/>
          <w:rPrChange w:id="675" w:author="Nigel Everard" w:date="2019-05-30T17:46:00Z">
            <w:rPr>
              <w:rFonts w:ascii="Calibri" w:hAnsi="Calibri"/>
            </w:rPr>
          </w:rPrChange>
        </w:rPr>
        <w:t xml:space="preserve">The Board will </w:t>
      </w:r>
      <w:r w:rsidR="00C8210E" w:rsidRPr="00EB7C35">
        <w:rPr>
          <w:sz w:val="20"/>
          <w:szCs w:val="20"/>
          <w:rPrChange w:id="676" w:author="Nigel Everard" w:date="2019-05-30T17:46:00Z">
            <w:rPr>
              <w:rFonts w:ascii="Calibri" w:hAnsi="Calibri"/>
            </w:rPr>
          </w:rPrChange>
        </w:rPr>
        <w:t xml:space="preserve">publicise the local risks from flooding, </w:t>
      </w:r>
      <w:r w:rsidRPr="00EB7C35">
        <w:rPr>
          <w:sz w:val="20"/>
          <w:szCs w:val="20"/>
          <w:rPrChange w:id="677" w:author="Nigel Everard" w:date="2019-05-30T17:46:00Z">
            <w:rPr>
              <w:rFonts w:ascii="Calibri" w:hAnsi="Calibri"/>
            </w:rPr>
          </w:rPrChange>
        </w:rPr>
        <w:t xml:space="preserve">the </w:t>
      </w:r>
      <w:r w:rsidR="00EF5DE2" w:rsidRPr="00EB7C35">
        <w:rPr>
          <w:sz w:val="20"/>
          <w:szCs w:val="20"/>
          <w:rPrChange w:id="678" w:author="Nigel Everard" w:date="2019-05-30T17:46:00Z">
            <w:rPr>
              <w:rFonts w:ascii="Calibri" w:hAnsi="Calibri"/>
            </w:rPr>
          </w:rPrChange>
        </w:rPr>
        <w:t xml:space="preserve">reasons </w:t>
      </w:r>
      <w:r w:rsidRPr="00EB7C35">
        <w:rPr>
          <w:sz w:val="20"/>
          <w:szCs w:val="20"/>
          <w:rPrChange w:id="679" w:author="Nigel Everard" w:date="2019-05-30T17:46:00Z">
            <w:rPr>
              <w:rFonts w:ascii="Calibri" w:hAnsi="Calibri"/>
            </w:rPr>
          </w:rPrChange>
        </w:rPr>
        <w:t xml:space="preserve">for </w:t>
      </w:r>
      <w:r w:rsidR="006B0C0B" w:rsidRPr="00EB7C35">
        <w:rPr>
          <w:sz w:val="20"/>
          <w:szCs w:val="20"/>
          <w:rPrChange w:id="680" w:author="Nigel Everard" w:date="2019-05-30T17:46:00Z">
            <w:rPr>
              <w:rFonts w:ascii="Calibri" w:hAnsi="Calibri"/>
            </w:rPr>
          </w:rPrChange>
        </w:rPr>
        <w:t>managing water levels within</w:t>
      </w:r>
      <w:r w:rsidRPr="00EB7C35">
        <w:rPr>
          <w:sz w:val="20"/>
          <w:szCs w:val="20"/>
          <w:rPrChange w:id="681" w:author="Nigel Everard" w:date="2019-05-30T17:46:00Z">
            <w:rPr>
              <w:rFonts w:ascii="Calibri" w:hAnsi="Calibri"/>
            </w:rPr>
          </w:rPrChange>
        </w:rPr>
        <w:t xml:space="preserve"> </w:t>
      </w:r>
      <w:r w:rsidR="00C44D47" w:rsidRPr="00EB7C35">
        <w:rPr>
          <w:sz w:val="20"/>
          <w:szCs w:val="20"/>
          <w:rPrChange w:id="682" w:author="Nigel Everard" w:date="2019-05-30T17:46:00Z">
            <w:rPr>
              <w:rFonts w:ascii="Calibri" w:hAnsi="Calibri"/>
            </w:rPr>
          </w:rPrChange>
        </w:rPr>
        <w:t>the</w:t>
      </w:r>
      <w:r w:rsidRPr="00EB7C35">
        <w:rPr>
          <w:sz w:val="20"/>
          <w:szCs w:val="20"/>
          <w:rPrChange w:id="683" w:author="Nigel Everard" w:date="2019-05-30T17:46:00Z">
            <w:rPr>
              <w:rFonts w:ascii="Calibri" w:hAnsi="Calibri"/>
            </w:rPr>
          </w:rPrChange>
        </w:rPr>
        <w:t xml:space="preserve"> District</w:t>
      </w:r>
      <w:r w:rsidR="00C44D47" w:rsidRPr="00EB7C35">
        <w:rPr>
          <w:sz w:val="20"/>
          <w:szCs w:val="20"/>
          <w:rPrChange w:id="684" w:author="Nigel Everard" w:date="2019-05-30T17:46:00Z">
            <w:rPr>
              <w:rFonts w:ascii="Calibri" w:hAnsi="Calibri"/>
            </w:rPr>
          </w:rPrChange>
        </w:rPr>
        <w:t xml:space="preserve"> and</w:t>
      </w:r>
      <w:r w:rsidR="006B0C0B" w:rsidRPr="00EB7C35">
        <w:rPr>
          <w:sz w:val="20"/>
          <w:szCs w:val="20"/>
          <w:rPrChange w:id="685" w:author="Nigel Everard" w:date="2019-05-30T17:46:00Z">
            <w:rPr>
              <w:rFonts w:ascii="Calibri" w:hAnsi="Calibri"/>
            </w:rPr>
          </w:rPrChange>
        </w:rPr>
        <w:t xml:space="preserve"> articulate</w:t>
      </w:r>
      <w:r w:rsidRPr="00EB7C35">
        <w:rPr>
          <w:sz w:val="20"/>
          <w:szCs w:val="20"/>
          <w:rPrChange w:id="686" w:author="Nigel Everard" w:date="2019-05-30T17:46:00Z">
            <w:rPr>
              <w:rFonts w:ascii="Calibri" w:hAnsi="Calibri"/>
            </w:rPr>
          </w:rPrChange>
        </w:rPr>
        <w:t xml:space="preserve"> the efforts being undertaken </w:t>
      </w:r>
      <w:r w:rsidR="0012056B" w:rsidRPr="00EB7C35">
        <w:rPr>
          <w:sz w:val="20"/>
          <w:szCs w:val="20"/>
          <w:rPrChange w:id="687" w:author="Nigel Everard" w:date="2019-05-30T17:46:00Z">
            <w:rPr>
              <w:rFonts w:ascii="Calibri" w:hAnsi="Calibri"/>
            </w:rPr>
          </w:rPrChange>
        </w:rPr>
        <w:t xml:space="preserve">by the Board </w:t>
      </w:r>
      <w:r w:rsidRPr="00EB7C35">
        <w:rPr>
          <w:sz w:val="20"/>
          <w:szCs w:val="20"/>
          <w:rPrChange w:id="688" w:author="Nigel Everard" w:date="2019-05-30T17:46:00Z">
            <w:rPr>
              <w:rFonts w:ascii="Calibri" w:hAnsi="Calibri"/>
            </w:rPr>
          </w:rPrChange>
        </w:rPr>
        <w:t xml:space="preserve">to </w:t>
      </w:r>
      <w:r w:rsidR="006B0C0B" w:rsidRPr="00EB7C35">
        <w:rPr>
          <w:sz w:val="20"/>
          <w:szCs w:val="20"/>
          <w:rPrChange w:id="689" w:author="Nigel Everard" w:date="2019-05-30T17:46:00Z">
            <w:rPr>
              <w:rFonts w:ascii="Calibri" w:hAnsi="Calibri"/>
            </w:rPr>
          </w:rPrChange>
        </w:rPr>
        <w:t>manage water levels and flood risk as well as the steps the local community and land managers can take to assist in its management</w:t>
      </w:r>
      <w:r w:rsidR="00DE37AC" w:rsidRPr="00EB7C35">
        <w:rPr>
          <w:sz w:val="20"/>
          <w:szCs w:val="20"/>
          <w:rPrChange w:id="690" w:author="Nigel Everard" w:date="2019-05-30T17:46:00Z">
            <w:rPr>
              <w:rFonts w:ascii="Calibri" w:hAnsi="Calibri"/>
            </w:rPr>
          </w:rPrChange>
        </w:rPr>
        <w:t xml:space="preserve">. </w:t>
      </w:r>
    </w:p>
    <w:p w14:paraId="3A1E8A7F" w14:textId="0609E671" w:rsidR="00B432A0" w:rsidRPr="00EB7C35" w:rsidRDefault="00B432A0" w:rsidP="00717717">
      <w:pPr>
        <w:pStyle w:val="ListParagraph"/>
        <w:keepLines/>
        <w:numPr>
          <w:ilvl w:val="1"/>
          <w:numId w:val="2"/>
        </w:numPr>
        <w:ind w:left="720" w:hanging="720"/>
        <w:contextualSpacing w:val="0"/>
        <w:rPr>
          <w:sz w:val="20"/>
          <w:szCs w:val="20"/>
          <w:rPrChange w:id="691" w:author="Nigel Everard" w:date="2019-05-30T17:46:00Z">
            <w:rPr>
              <w:rFonts w:ascii="Calibri" w:hAnsi="Calibri"/>
            </w:rPr>
          </w:rPrChange>
        </w:rPr>
      </w:pPr>
      <w:r w:rsidRPr="00EB7C35">
        <w:rPr>
          <w:sz w:val="20"/>
          <w:szCs w:val="20"/>
          <w:rPrChange w:id="692" w:author="Nigel Everard" w:date="2019-05-30T17:46:00Z">
            <w:rPr>
              <w:rFonts w:ascii="Calibri" w:hAnsi="Calibri"/>
            </w:rPr>
          </w:rPrChange>
        </w:rPr>
        <w:t xml:space="preserve">The Board will be open and transparent in its actions and decisions. The Board will comply </w:t>
      </w:r>
      <w:r w:rsidR="00712EE9" w:rsidRPr="00EB7C35">
        <w:rPr>
          <w:sz w:val="20"/>
          <w:szCs w:val="20"/>
          <w:rPrChange w:id="693" w:author="Nigel Everard" w:date="2019-05-30T17:46:00Z">
            <w:rPr>
              <w:rFonts w:ascii="Calibri" w:hAnsi="Calibri"/>
            </w:rPr>
          </w:rPrChange>
        </w:rPr>
        <w:t xml:space="preserve">with </w:t>
      </w:r>
      <w:r w:rsidRPr="00EB7C35">
        <w:rPr>
          <w:sz w:val="20"/>
          <w:szCs w:val="20"/>
          <w:rPrChange w:id="694" w:author="Nigel Everard" w:date="2019-05-30T17:46:00Z">
            <w:rPr>
              <w:rFonts w:ascii="Calibri" w:hAnsi="Calibri"/>
            </w:rPr>
          </w:rPrChange>
        </w:rPr>
        <w:t>the requirements set out in the relevant Local Government transparency code.</w:t>
      </w:r>
    </w:p>
    <w:p w14:paraId="64AF75A6" w14:textId="77777777" w:rsidR="00C8210E" w:rsidRPr="00EB7C35" w:rsidRDefault="00C8210E" w:rsidP="00717717">
      <w:pPr>
        <w:pStyle w:val="ListParagraph"/>
        <w:keepLines/>
        <w:numPr>
          <w:ilvl w:val="1"/>
          <w:numId w:val="2"/>
        </w:numPr>
        <w:ind w:left="720" w:hanging="720"/>
        <w:contextualSpacing w:val="0"/>
        <w:rPr>
          <w:sz w:val="20"/>
          <w:szCs w:val="20"/>
          <w:rPrChange w:id="695" w:author="Nigel Everard" w:date="2019-05-30T17:46:00Z">
            <w:rPr>
              <w:rFonts w:ascii="Calibri" w:hAnsi="Calibri"/>
            </w:rPr>
          </w:rPrChange>
        </w:rPr>
      </w:pPr>
      <w:r w:rsidRPr="00EB7C35">
        <w:rPr>
          <w:sz w:val="20"/>
          <w:szCs w:val="20"/>
          <w:rPrChange w:id="696" w:author="Nigel Everard" w:date="2019-05-30T17:46:00Z">
            <w:rPr>
              <w:rFonts w:ascii="Calibri" w:hAnsi="Calibri"/>
            </w:rPr>
          </w:rPrChange>
        </w:rPr>
        <w:t>The Board will provide an overview of the objectives and costs of its water level management operations by publishing on its website:</w:t>
      </w:r>
    </w:p>
    <w:p w14:paraId="3A414689" w14:textId="77777777" w:rsidR="00C8210E" w:rsidRPr="00EB7C35" w:rsidRDefault="00C8210E" w:rsidP="00717717">
      <w:pPr>
        <w:pStyle w:val="ListParagraph"/>
        <w:keepLines/>
        <w:numPr>
          <w:ilvl w:val="0"/>
          <w:numId w:val="9"/>
        </w:numPr>
        <w:ind w:left="1077" w:hanging="357"/>
        <w:contextualSpacing w:val="0"/>
        <w:rPr>
          <w:sz w:val="20"/>
          <w:szCs w:val="20"/>
          <w:rPrChange w:id="697" w:author="Nigel Everard" w:date="2019-05-30T17:46:00Z">
            <w:rPr>
              <w:rFonts w:ascii="Calibri" w:hAnsi="Calibri"/>
            </w:rPr>
          </w:rPrChange>
        </w:rPr>
      </w:pPr>
      <w:r w:rsidRPr="00EB7C35">
        <w:rPr>
          <w:sz w:val="20"/>
          <w:szCs w:val="20"/>
          <w:rPrChange w:id="698" w:author="Nigel Everard" w:date="2019-05-30T17:46:00Z">
            <w:rPr>
              <w:rFonts w:ascii="Calibri" w:hAnsi="Calibri"/>
            </w:rPr>
          </w:rPrChange>
        </w:rPr>
        <w:t>A record of the watercourses it periodically maintains;</w:t>
      </w:r>
    </w:p>
    <w:p w14:paraId="753BB874" w14:textId="77777777" w:rsidR="00C8210E" w:rsidRPr="00EB7C35" w:rsidRDefault="00C8210E" w:rsidP="00717717">
      <w:pPr>
        <w:pStyle w:val="ListParagraph"/>
        <w:keepLines/>
        <w:numPr>
          <w:ilvl w:val="0"/>
          <w:numId w:val="9"/>
        </w:numPr>
        <w:ind w:left="1077" w:hanging="357"/>
        <w:contextualSpacing w:val="0"/>
        <w:rPr>
          <w:sz w:val="20"/>
          <w:szCs w:val="20"/>
          <w:rPrChange w:id="699" w:author="Nigel Everard" w:date="2019-05-30T17:46:00Z">
            <w:rPr>
              <w:rFonts w:ascii="Calibri" w:hAnsi="Calibri"/>
            </w:rPr>
          </w:rPrChange>
        </w:rPr>
      </w:pPr>
      <w:r w:rsidRPr="00EB7C35">
        <w:rPr>
          <w:sz w:val="20"/>
          <w:szCs w:val="20"/>
          <w:rPrChange w:id="700" w:author="Nigel Everard" w:date="2019-05-30T17:46:00Z">
            <w:rPr>
              <w:rFonts w:ascii="Calibri" w:hAnsi="Calibri"/>
            </w:rPr>
          </w:rPrChange>
        </w:rPr>
        <w:t>A statement of the types of general maintenance activities it routinely undertakes and why;</w:t>
      </w:r>
    </w:p>
    <w:p w14:paraId="0F202D4F" w14:textId="77777777" w:rsidR="00C8210E" w:rsidRPr="00EB7C35" w:rsidRDefault="00C8210E" w:rsidP="00717717">
      <w:pPr>
        <w:pStyle w:val="ListParagraph"/>
        <w:keepLines/>
        <w:numPr>
          <w:ilvl w:val="0"/>
          <w:numId w:val="9"/>
        </w:numPr>
        <w:ind w:left="1077" w:hanging="357"/>
        <w:contextualSpacing w:val="0"/>
        <w:rPr>
          <w:sz w:val="20"/>
          <w:szCs w:val="20"/>
          <w:rPrChange w:id="701" w:author="Nigel Everard" w:date="2019-05-30T17:46:00Z">
            <w:rPr>
              <w:rFonts w:ascii="Calibri" w:hAnsi="Calibri"/>
            </w:rPr>
          </w:rPrChange>
        </w:rPr>
      </w:pPr>
      <w:r w:rsidRPr="00EB7C35">
        <w:rPr>
          <w:sz w:val="20"/>
          <w:szCs w:val="20"/>
          <w:rPrChange w:id="702" w:author="Nigel Everard" w:date="2019-05-30T17:46:00Z">
            <w:rPr>
              <w:rFonts w:ascii="Calibri" w:hAnsi="Calibri"/>
            </w:rPr>
          </w:rPrChange>
        </w:rPr>
        <w:t>Its Annual Report to Defra (IDB1 Form); and</w:t>
      </w:r>
    </w:p>
    <w:p w14:paraId="6076EA37" w14:textId="77777777" w:rsidR="00C8210E" w:rsidRPr="00EB7C35" w:rsidRDefault="00C8210E" w:rsidP="00717717">
      <w:pPr>
        <w:pStyle w:val="ListParagraph"/>
        <w:keepLines/>
        <w:numPr>
          <w:ilvl w:val="0"/>
          <w:numId w:val="9"/>
        </w:numPr>
        <w:ind w:left="1077" w:hanging="357"/>
        <w:contextualSpacing w:val="0"/>
        <w:rPr>
          <w:sz w:val="20"/>
          <w:szCs w:val="20"/>
          <w:rPrChange w:id="703" w:author="Nigel Everard" w:date="2019-05-30T17:46:00Z">
            <w:rPr>
              <w:rFonts w:ascii="Calibri" w:hAnsi="Calibri"/>
            </w:rPr>
          </w:rPrChange>
        </w:rPr>
      </w:pPr>
      <w:r w:rsidRPr="00EB7C35">
        <w:rPr>
          <w:sz w:val="20"/>
          <w:szCs w:val="20"/>
          <w:rPrChange w:id="704" w:author="Nigel Everard" w:date="2019-05-30T17:46:00Z">
            <w:rPr>
              <w:rFonts w:ascii="Calibri" w:hAnsi="Calibri"/>
            </w:rPr>
          </w:rPrChange>
        </w:rPr>
        <w:t>Approved Board minutes and papers.</w:t>
      </w:r>
    </w:p>
    <w:p w14:paraId="4D043ADD" w14:textId="4EE62BCA" w:rsidR="00BA43C1" w:rsidRPr="00EB7C35" w:rsidRDefault="00C8210E" w:rsidP="00717717">
      <w:pPr>
        <w:pStyle w:val="ListParagraph"/>
        <w:keepLines/>
        <w:numPr>
          <w:ilvl w:val="1"/>
          <w:numId w:val="2"/>
        </w:numPr>
        <w:ind w:left="720" w:hanging="720"/>
        <w:contextualSpacing w:val="0"/>
        <w:rPr>
          <w:sz w:val="20"/>
          <w:szCs w:val="20"/>
          <w:rPrChange w:id="705" w:author="Nigel Everard" w:date="2019-05-30T17:46:00Z">
            <w:rPr>
              <w:rFonts w:ascii="Calibri" w:hAnsi="Calibri"/>
            </w:rPr>
          </w:rPrChange>
        </w:rPr>
      </w:pPr>
      <w:r w:rsidRPr="00EB7C35">
        <w:rPr>
          <w:sz w:val="20"/>
          <w:szCs w:val="20"/>
          <w:rPrChange w:id="706" w:author="Nigel Everard" w:date="2019-05-30T17:46:00Z">
            <w:rPr>
              <w:rFonts w:ascii="Calibri" w:hAnsi="Calibri"/>
            </w:rPr>
          </w:rPrChange>
        </w:rPr>
        <w:t xml:space="preserve">The Board will seek views and respond to enquiries from the local </w:t>
      </w:r>
      <w:del w:id="707" w:author="Nigel Everard" w:date="2019-05-30T19:01:00Z">
        <w:r w:rsidRPr="00EB7C35" w:rsidDel="00D35418">
          <w:rPr>
            <w:sz w:val="20"/>
            <w:szCs w:val="20"/>
            <w:rPrChange w:id="708" w:author="Nigel Everard" w:date="2019-05-30T17:46:00Z">
              <w:rPr>
                <w:rFonts w:ascii="Calibri" w:hAnsi="Calibri"/>
              </w:rPr>
            </w:rPrChange>
          </w:rPr>
          <w:delText>general public</w:delText>
        </w:r>
      </w:del>
      <w:ins w:id="709" w:author="Nigel Everard" w:date="2019-05-30T19:01:00Z">
        <w:r w:rsidR="00D35418" w:rsidRPr="00EB7C35">
          <w:rPr>
            <w:sz w:val="20"/>
            <w:szCs w:val="20"/>
          </w:rPr>
          <w:t>public</w:t>
        </w:r>
      </w:ins>
      <w:r w:rsidRPr="00EB7C35">
        <w:rPr>
          <w:sz w:val="20"/>
          <w:szCs w:val="20"/>
          <w:rPrChange w:id="710" w:author="Nigel Everard" w:date="2019-05-30T17:46:00Z">
            <w:rPr>
              <w:rFonts w:ascii="Calibri" w:hAnsi="Calibri"/>
            </w:rPr>
          </w:rPrChange>
        </w:rPr>
        <w:t xml:space="preserve"> in this regard and </w:t>
      </w:r>
      <w:r w:rsidR="00C44D47" w:rsidRPr="00EB7C35">
        <w:rPr>
          <w:sz w:val="20"/>
          <w:szCs w:val="20"/>
          <w:rPrChange w:id="711" w:author="Nigel Everard" w:date="2019-05-30T17:46:00Z">
            <w:rPr>
              <w:rFonts w:ascii="Calibri" w:hAnsi="Calibri"/>
            </w:rPr>
          </w:rPrChange>
        </w:rPr>
        <w:t xml:space="preserve">work with local partners to </w:t>
      </w:r>
      <w:r w:rsidR="00265C05" w:rsidRPr="00EB7C35">
        <w:rPr>
          <w:sz w:val="20"/>
          <w:szCs w:val="20"/>
          <w:rPrChange w:id="712" w:author="Nigel Everard" w:date="2019-05-30T17:46:00Z">
            <w:rPr>
              <w:rFonts w:ascii="Calibri" w:hAnsi="Calibri"/>
            </w:rPr>
          </w:rPrChange>
        </w:rPr>
        <w:t>build</w:t>
      </w:r>
      <w:r w:rsidR="0012056B" w:rsidRPr="00EB7C35">
        <w:rPr>
          <w:sz w:val="20"/>
          <w:szCs w:val="20"/>
          <w:rPrChange w:id="713" w:author="Nigel Everard" w:date="2019-05-30T17:46:00Z">
            <w:rPr>
              <w:rFonts w:ascii="Calibri" w:hAnsi="Calibri"/>
            </w:rPr>
          </w:rPrChange>
        </w:rPr>
        <w:t xml:space="preserve"> </w:t>
      </w:r>
      <w:r w:rsidR="00C476FF" w:rsidRPr="00EB7C35">
        <w:rPr>
          <w:sz w:val="20"/>
          <w:szCs w:val="20"/>
          <w:rPrChange w:id="714" w:author="Nigel Everard" w:date="2019-05-30T17:46:00Z">
            <w:rPr>
              <w:rFonts w:ascii="Calibri" w:hAnsi="Calibri"/>
            </w:rPr>
          </w:rPrChange>
        </w:rPr>
        <w:t xml:space="preserve">a culture within which watercourses </w:t>
      </w:r>
      <w:del w:id="715" w:author="Nigel Everard" w:date="2019-05-30T19:01:00Z">
        <w:r w:rsidR="00C476FF" w:rsidRPr="00EB7C35" w:rsidDel="00D35418">
          <w:rPr>
            <w:sz w:val="20"/>
            <w:szCs w:val="20"/>
            <w:rPrChange w:id="716" w:author="Nigel Everard" w:date="2019-05-30T17:46:00Z">
              <w:rPr>
                <w:rFonts w:ascii="Calibri" w:hAnsi="Calibri"/>
              </w:rPr>
            </w:rPrChange>
          </w:rPr>
          <w:delText>are seen as</w:delText>
        </w:r>
      </w:del>
      <w:ins w:id="717" w:author="Nigel Everard" w:date="2019-05-30T19:01:00Z">
        <w:r w:rsidR="00D35418" w:rsidRPr="00EB7C35">
          <w:rPr>
            <w:sz w:val="20"/>
            <w:szCs w:val="20"/>
          </w:rPr>
          <w:t>are</w:t>
        </w:r>
      </w:ins>
      <w:r w:rsidR="00C476FF" w:rsidRPr="00EB7C35">
        <w:rPr>
          <w:sz w:val="20"/>
          <w:szCs w:val="20"/>
          <w:rPrChange w:id="718" w:author="Nigel Everard" w:date="2019-05-30T17:46:00Z">
            <w:rPr>
              <w:rFonts w:ascii="Calibri" w:hAnsi="Calibri"/>
            </w:rPr>
          </w:rPrChange>
        </w:rPr>
        <w:t xml:space="preserve"> vital to </w:t>
      </w:r>
      <w:r w:rsidR="0012056B" w:rsidRPr="00EB7C35">
        <w:rPr>
          <w:sz w:val="20"/>
          <w:szCs w:val="20"/>
          <w:rPrChange w:id="719" w:author="Nigel Everard" w:date="2019-05-30T17:46:00Z">
            <w:rPr>
              <w:rFonts w:ascii="Calibri" w:hAnsi="Calibri"/>
            </w:rPr>
          </w:rPrChange>
        </w:rPr>
        <w:t xml:space="preserve">managing </w:t>
      </w:r>
      <w:r w:rsidR="00C476FF" w:rsidRPr="00EB7C35">
        <w:rPr>
          <w:sz w:val="20"/>
          <w:szCs w:val="20"/>
          <w:rPrChange w:id="720" w:author="Nigel Everard" w:date="2019-05-30T17:46:00Z">
            <w:rPr>
              <w:rFonts w:ascii="Calibri" w:hAnsi="Calibri"/>
            </w:rPr>
          </w:rPrChange>
        </w:rPr>
        <w:t xml:space="preserve">flood </w:t>
      </w:r>
      <w:del w:id="721" w:author="Nigel Everard" w:date="2019-05-30T19:01:00Z">
        <w:r w:rsidR="00C476FF" w:rsidRPr="00EB7C35" w:rsidDel="00D35418">
          <w:rPr>
            <w:sz w:val="20"/>
            <w:szCs w:val="20"/>
            <w:rPrChange w:id="722" w:author="Nigel Everard" w:date="2019-05-30T17:46:00Z">
              <w:rPr>
                <w:rFonts w:ascii="Calibri" w:hAnsi="Calibri"/>
              </w:rPr>
            </w:rPrChange>
          </w:rPr>
          <w:delText xml:space="preserve">risk, </w:delText>
        </w:r>
        <w:r w:rsidR="00B85F78" w:rsidRPr="00EB7C35" w:rsidDel="00D35418">
          <w:rPr>
            <w:sz w:val="20"/>
            <w:szCs w:val="20"/>
            <w:rPrChange w:id="723" w:author="Nigel Everard" w:date="2019-05-30T17:46:00Z">
              <w:rPr>
                <w:rFonts w:ascii="Calibri" w:hAnsi="Calibri"/>
              </w:rPr>
            </w:rPrChange>
          </w:rPr>
          <w:delText>and</w:delText>
        </w:r>
      </w:del>
      <w:ins w:id="724" w:author="Nigel Everard" w:date="2019-05-30T19:01:00Z">
        <w:r w:rsidR="00D35418" w:rsidRPr="00EB7C35">
          <w:rPr>
            <w:sz w:val="20"/>
            <w:szCs w:val="20"/>
          </w:rPr>
          <w:t>risk and</w:t>
        </w:r>
      </w:ins>
      <w:r w:rsidR="00B85F78" w:rsidRPr="00EB7C35">
        <w:rPr>
          <w:sz w:val="20"/>
          <w:szCs w:val="20"/>
          <w:rPrChange w:id="725" w:author="Nigel Everard" w:date="2019-05-30T17:46:00Z">
            <w:rPr>
              <w:rFonts w:ascii="Calibri" w:hAnsi="Calibri"/>
            </w:rPr>
          </w:rPrChange>
        </w:rPr>
        <w:t xml:space="preserve"> enhancing habitat</w:t>
      </w:r>
      <w:r w:rsidR="00C476FF" w:rsidRPr="00EB7C35">
        <w:rPr>
          <w:sz w:val="20"/>
          <w:szCs w:val="20"/>
          <w:rPrChange w:id="726" w:author="Nigel Everard" w:date="2019-05-30T17:46:00Z">
            <w:rPr>
              <w:rFonts w:ascii="Calibri" w:hAnsi="Calibri"/>
            </w:rPr>
          </w:rPrChange>
        </w:rPr>
        <w:t xml:space="preserve"> and amenity. Every effort will be made to dissuade abuse of watercourses</w:t>
      </w:r>
      <w:r w:rsidR="00DC026C" w:rsidRPr="00EB7C35">
        <w:rPr>
          <w:sz w:val="20"/>
          <w:szCs w:val="20"/>
          <w:rPrChange w:id="727" w:author="Nigel Everard" w:date="2019-05-30T17:46:00Z">
            <w:rPr>
              <w:rFonts w:ascii="Calibri" w:hAnsi="Calibri"/>
            </w:rPr>
          </w:rPrChange>
        </w:rPr>
        <w:t>.</w:t>
      </w:r>
    </w:p>
    <w:p w14:paraId="2A17468A" w14:textId="77777777" w:rsidR="00E00FB9" w:rsidRPr="00EB7C35" w:rsidRDefault="00E00FB9" w:rsidP="00717717">
      <w:pPr>
        <w:pStyle w:val="ListParagraph"/>
        <w:keepLines/>
        <w:numPr>
          <w:ilvl w:val="1"/>
          <w:numId w:val="2"/>
        </w:numPr>
        <w:ind w:left="720" w:hanging="720"/>
        <w:contextualSpacing w:val="0"/>
        <w:rPr>
          <w:sz w:val="20"/>
          <w:szCs w:val="20"/>
          <w:rPrChange w:id="728" w:author="Nigel Everard" w:date="2019-05-30T17:46:00Z">
            <w:rPr>
              <w:rFonts w:ascii="Calibri" w:hAnsi="Calibri"/>
            </w:rPr>
          </w:rPrChange>
        </w:rPr>
      </w:pPr>
      <w:r w:rsidRPr="00EB7C35">
        <w:rPr>
          <w:sz w:val="20"/>
          <w:szCs w:val="20"/>
          <w:rPrChange w:id="729" w:author="Nigel Everard" w:date="2019-05-30T17:46:00Z">
            <w:rPr>
              <w:rFonts w:ascii="Calibri" w:hAnsi="Calibri"/>
            </w:rPr>
          </w:rPrChange>
        </w:rPr>
        <w:t xml:space="preserve">The Board </w:t>
      </w:r>
      <w:r w:rsidR="00E473D5" w:rsidRPr="00EB7C35">
        <w:rPr>
          <w:sz w:val="20"/>
          <w:szCs w:val="20"/>
          <w:rPrChange w:id="730" w:author="Nigel Everard" w:date="2019-05-30T17:46:00Z">
            <w:rPr>
              <w:rFonts w:ascii="Calibri" w:hAnsi="Calibri"/>
            </w:rPr>
          </w:rPrChange>
        </w:rPr>
        <w:t xml:space="preserve">invites </w:t>
      </w:r>
      <w:r w:rsidRPr="00EB7C35">
        <w:rPr>
          <w:sz w:val="20"/>
          <w:szCs w:val="20"/>
          <w:rPrChange w:id="731" w:author="Nigel Everard" w:date="2019-05-30T17:46:00Z">
            <w:rPr>
              <w:rFonts w:ascii="Calibri" w:hAnsi="Calibri"/>
            </w:rPr>
          </w:rPrChange>
        </w:rPr>
        <w:t>any comments regarding the condition of its system</w:t>
      </w:r>
      <w:r w:rsidR="00952D10" w:rsidRPr="00EB7C35">
        <w:rPr>
          <w:sz w:val="20"/>
          <w:szCs w:val="20"/>
          <w:rPrChange w:id="732" w:author="Nigel Everard" w:date="2019-05-30T17:46:00Z">
            <w:rPr>
              <w:rFonts w:ascii="Calibri" w:hAnsi="Calibri"/>
            </w:rPr>
          </w:rPrChange>
        </w:rPr>
        <w:t>,</w:t>
      </w:r>
      <w:r w:rsidRPr="00EB7C35">
        <w:rPr>
          <w:sz w:val="20"/>
          <w:szCs w:val="20"/>
          <w:rPrChange w:id="733" w:author="Nigel Everard" w:date="2019-05-30T17:46:00Z">
            <w:rPr>
              <w:rFonts w:ascii="Calibri" w:hAnsi="Calibri"/>
            </w:rPr>
          </w:rPrChange>
        </w:rPr>
        <w:t xml:space="preserve"> which could </w:t>
      </w:r>
      <w:r w:rsidR="00952D10" w:rsidRPr="00EB7C35">
        <w:rPr>
          <w:sz w:val="20"/>
          <w:szCs w:val="20"/>
          <w:rPrChange w:id="734" w:author="Nigel Everard" w:date="2019-05-30T17:46:00Z">
            <w:rPr>
              <w:rFonts w:ascii="Calibri" w:hAnsi="Calibri"/>
            </w:rPr>
          </w:rPrChange>
        </w:rPr>
        <w:t>assist with the management of water levels</w:t>
      </w:r>
      <w:r w:rsidRPr="00EB7C35">
        <w:rPr>
          <w:sz w:val="20"/>
          <w:szCs w:val="20"/>
          <w:rPrChange w:id="735" w:author="Nigel Everard" w:date="2019-05-30T17:46:00Z">
            <w:rPr>
              <w:rFonts w:ascii="Calibri" w:hAnsi="Calibri"/>
            </w:rPr>
          </w:rPrChange>
        </w:rPr>
        <w:t>.</w:t>
      </w:r>
    </w:p>
    <w:p w14:paraId="59F9F61F" w14:textId="77777777" w:rsidR="00E00FB9" w:rsidRPr="00EB7C35" w:rsidRDefault="00D1477A" w:rsidP="00717717">
      <w:pPr>
        <w:pStyle w:val="ListParagraph"/>
        <w:keepLines/>
        <w:numPr>
          <w:ilvl w:val="0"/>
          <w:numId w:val="2"/>
        </w:numPr>
        <w:ind w:left="720" w:hanging="720"/>
        <w:contextualSpacing w:val="0"/>
        <w:rPr>
          <w:b/>
          <w:sz w:val="20"/>
          <w:szCs w:val="20"/>
          <w:rPrChange w:id="736" w:author="Nigel Everard" w:date="2019-05-30T17:46:00Z">
            <w:rPr>
              <w:rFonts w:ascii="Calibri" w:hAnsi="Calibri"/>
              <w:b/>
            </w:rPr>
          </w:rPrChange>
        </w:rPr>
      </w:pPr>
      <w:r w:rsidRPr="00EB7C35">
        <w:rPr>
          <w:b/>
          <w:sz w:val="20"/>
          <w:szCs w:val="20"/>
          <w:rPrChange w:id="737" w:author="Nigel Everard" w:date="2019-05-30T17:46:00Z">
            <w:rPr>
              <w:rFonts w:ascii="Calibri" w:hAnsi="Calibri"/>
              <w:b/>
            </w:rPr>
          </w:rPrChange>
        </w:rPr>
        <w:t>Working together</w:t>
      </w:r>
    </w:p>
    <w:p w14:paraId="6563E2DE" w14:textId="77777777" w:rsidR="00E7091D" w:rsidRPr="00EB7C35" w:rsidRDefault="00243AF7" w:rsidP="00717717">
      <w:pPr>
        <w:pStyle w:val="ListParagraph"/>
        <w:keepLines/>
        <w:numPr>
          <w:ilvl w:val="1"/>
          <w:numId w:val="2"/>
        </w:numPr>
        <w:ind w:left="720" w:hanging="720"/>
        <w:contextualSpacing w:val="0"/>
        <w:rPr>
          <w:sz w:val="20"/>
          <w:szCs w:val="20"/>
          <w:rPrChange w:id="738" w:author="Nigel Everard" w:date="2019-05-30T17:46:00Z">
            <w:rPr>
              <w:rFonts w:ascii="Calibri" w:hAnsi="Calibri"/>
            </w:rPr>
          </w:rPrChange>
        </w:rPr>
      </w:pPr>
      <w:r w:rsidRPr="00EB7C35">
        <w:rPr>
          <w:sz w:val="20"/>
          <w:szCs w:val="20"/>
          <w:rPrChange w:id="739" w:author="Nigel Everard" w:date="2019-05-30T17:46:00Z">
            <w:rPr>
              <w:rFonts w:ascii="Calibri" w:hAnsi="Calibri"/>
            </w:rPr>
          </w:rPrChange>
        </w:rPr>
        <w:t xml:space="preserve">The Board will </w:t>
      </w:r>
      <w:r w:rsidR="0037560C" w:rsidRPr="00EB7C35">
        <w:rPr>
          <w:sz w:val="20"/>
          <w:szCs w:val="20"/>
          <w:rPrChange w:id="740" w:author="Nigel Everard" w:date="2019-05-30T17:46:00Z">
            <w:rPr>
              <w:rFonts w:ascii="Calibri" w:hAnsi="Calibri"/>
            </w:rPr>
          </w:rPrChange>
        </w:rPr>
        <w:t>co-operate and share information with other relevant authorities in the exercise of their flood and coastal erosion risk management functions.</w:t>
      </w:r>
      <w:r w:rsidR="00B87A24" w:rsidRPr="00EB7C35">
        <w:rPr>
          <w:sz w:val="20"/>
          <w:szCs w:val="20"/>
          <w:rPrChange w:id="741" w:author="Nigel Everard" w:date="2019-05-30T17:46:00Z">
            <w:rPr>
              <w:rFonts w:ascii="Calibri" w:hAnsi="Calibri"/>
            </w:rPr>
          </w:rPrChange>
        </w:rPr>
        <w:t xml:space="preserve"> The Board will contribute to strategies, plans and consultations relevant to its catchment</w:t>
      </w:r>
      <w:r w:rsidR="00E7091D" w:rsidRPr="00EB7C35">
        <w:rPr>
          <w:sz w:val="20"/>
          <w:szCs w:val="20"/>
          <w:rPrChange w:id="742" w:author="Nigel Everard" w:date="2019-05-30T17:46:00Z">
            <w:rPr>
              <w:rFonts w:ascii="Calibri" w:hAnsi="Calibri"/>
            </w:rPr>
          </w:rPrChange>
        </w:rPr>
        <w:t xml:space="preserve"> and functions.</w:t>
      </w:r>
    </w:p>
    <w:p w14:paraId="44035629" w14:textId="2E1BC3F1" w:rsidR="00E7091D" w:rsidRPr="00EB7C35" w:rsidRDefault="0037560C" w:rsidP="00717717">
      <w:pPr>
        <w:pStyle w:val="ListParagraph"/>
        <w:keepLines/>
        <w:numPr>
          <w:ilvl w:val="1"/>
          <w:numId w:val="2"/>
        </w:numPr>
        <w:ind w:left="720" w:hanging="720"/>
        <w:contextualSpacing w:val="0"/>
        <w:rPr>
          <w:sz w:val="20"/>
          <w:szCs w:val="20"/>
          <w:rPrChange w:id="743" w:author="Nigel Everard" w:date="2019-05-30T17:46:00Z">
            <w:rPr>
              <w:rFonts w:ascii="Calibri" w:hAnsi="Calibri"/>
            </w:rPr>
          </w:rPrChange>
        </w:rPr>
      </w:pPr>
      <w:r w:rsidRPr="00EB7C35">
        <w:rPr>
          <w:sz w:val="20"/>
          <w:szCs w:val="20"/>
          <w:rPrChange w:id="744" w:author="Nigel Everard" w:date="2019-05-30T17:46:00Z">
            <w:rPr>
              <w:rFonts w:ascii="Calibri" w:hAnsi="Calibri"/>
            </w:rPr>
          </w:rPrChange>
        </w:rPr>
        <w:t xml:space="preserve">The Board will </w:t>
      </w:r>
      <w:r w:rsidR="00243AF7" w:rsidRPr="00EB7C35">
        <w:rPr>
          <w:sz w:val="20"/>
          <w:szCs w:val="20"/>
          <w:rPrChange w:id="745" w:author="Nigel Everard" w:date="2019-05-30T17:46:00Z">
            <w:rPr>
              <w:rFonts w:ascii="Calibri" w:hAnsi="Calibri"/>
            </w:rPr>
          </w:rPrChange>
        </w:rPr>
        <w:t xml:space="preserve">assist the Environment Agency wherever possible in its provision of adequate and </w:t>
      </w:r>
      <w:del w:id="746" w:author="Nigel Everard" w:date="2019-05-30T19:01:00Z">
        <w:r w:rsidR="00243AF7" w:rsidRPr="00EB7C35" w:rsidDel="00D35418">
          <w:rPr>
            <w:sz w:val="20"/>
            <w:szCs w:val="20"/>
            <w:rPrChange w:id="747" w:author="Nigel Everard" w:date="2019-05-30T17:46:00Z">
              <w:rPr>
                <w:rFonts w:ascii="Calibri" w:hAnsi="Calibri"/>
              </w:rPr>
            </w:rPrChange>
          </w:rPr>
          <w:delText>cost effective</w:delText>
        </w:r>
      </w:del>
      <w:ins w:id="748" w:author="Nigel Everard" w:date="2019-05-30T19:01:00Z">
        <w:r w:rsidR="00D35418" w:rsidRPr="00EB7C35">
          <w:rPr>
            <w:sz w:val="20"/>
            <w:szCs w:val="20"/>
          </w:rPr>
          <w:t>cost-effective</w:t>
        </w:r>
      </w:ins>
      <w:r w:rsidR="00243AF7" w:rsidRPr="00EB7C35">
        <w:rPr>
          <w:sz w:val="20"/>
          <w:szCs w:val="20"/>
          <w:rPrChange w:id="749" w:author="Nigel Everard" w:date="2019-05-30T17:46:00Z">
            <w:rPr>
              <w:rFonts w:ascii="Calibri" w:hAnsi="Calibri"/>
            </w:rPr>
          </w:rPrChange>
        </w:rPr>
        <w:t xml:space="preserve"> flood warning </w:t>
      </w:r>
      <w:del w:id="750" w:author="Nigel Everard" w:date="2019-05-30T19:01:00Z">
        <w:r w:rsidR="00243AF7" w:rsidRPr="00EB7C35" w:rsidDel="00D35418">
          <w:rPr>
            <w:sz w:val="20"/>
            <w:szCs w:val="20"/>
            <w:rPrChange w:id="751" w:author="Nigel Everard" w:date="2019-05-30T17:46:00Z">
              <w:rPr>
                <w:rFonts w:ascii="Calibri" w:hAnsi="Calibri"/>
              </w:rPr>
            </w:rPrChange>
          </w:rPr>
          <w:delText>systems</w:delText>
        </w:r>
        <w:r w:rsidRPr="00EB7C35" w:rsidDel="00D35418">
          <w:rPr>
            <w:sz w:val="20"/>
            <w:szCs w:val="20"/>
            <w:rPrChange w:id="752" w:author="Nigel Everard" w:date="2019-05-30T17:46:00Z">
              <w:rPr>
                <w:rFonts w:ascii="Calibri" w:hAnsi="Calibri"/>
              </w:rPr>
            </w:rPrChange>
          </w:rPr>
          <w:delText>, and</w:delText>
        </w:r>
      </w:del>
      <w:ins w:id="753" w:author="Nigel Everard" w:date="2019-05-30T19:01:00Z">
        <w:r w:rsidR="00D35418" w:rsidRPr="00EB7C35">
          <w:rPr>
            <w:sz w:val="20"/>
            <w:szCs w:val="20"/>
          </w:rPr>
          <w:t>systems and</w:t>
        </w:r>
      </w:ins>
      <w:r w:rsidRPr="00EB7C35">
        <w:rPr>
          <w:sz w:val="20"/>
          <w:szCs w:val="20"/>
          <w:rPrChange w:id="754" w:author="Nigel Everard" w:date="2019-05-30T17:46:00Z">
            <w:rPr>
              <w:rFonts w:ascii="Calibri" w:hAnsi="Calibri"/>
            </w:rPr>
          </w:rPrChange>
        </w:rPr>
        <w:t xml:space="preserve"> assist Risk Management Authorities where necessary during</w:t>
      </w:r>
      <w:r w:rsidR="00243AF7" w:rsidRPr="00EB7C35">
        <w:rPr>
          <w:sz w:val="20"/>
          <w:szCs w:val="20"/>
          <w:rPrChange w:id="755" w:author="Nigel Everard" w:date="2019-05-30T17:46:00Z">
            <w:rPr>
              <w:rFonts w:ascii="Calibri" w:hAnsi="Calibri"/>
            </w:rPr>
          </w:rPrChange>
        </w:rPr>
        <w:t xml:space="preserve"> flood emergencies</w:t>
      </w:r>
      <w:r w:rsidRPr="00EB7C35">
        <w:rPr>
          <w:sz w:val="20"/>
          <w:szCs w:val="20"/>
          <w:rPrChange w:id="756" w:author="Nigel Everard" w:date="2019-05-30T17:46:00Z">
            <w:rPr>
              <w:rFonts w:ascii="Calibri" w:hAnsi="Calibri"/>
            </w:rPr>
          </w:rPrChange>
        </w:rPr>
        <w:t xml:space="preserve">. The Board will </w:t>
      </w:r>
      <w:r w:rsidR="00243AF7" w:rsidRPr="00EB7C35">
        <w:rPr>
          <w:sz w:val="20"/>
          <w:szCs w:val="20"/>
          <w:rPrChange w:id="757" w:author="Nigel Everard" w:date="2019-05-30T17:46:00Z">
            <w:rPr>
              <w:rFonts w:ascii="Calibri" w:hAnsi="Calibri"/>
            </w:rPr>
          </w:rPrChange>
        </w:rPr>
        <w:t>participat</w:t>
      </w:r>
      <w:r w:rsidRPr="00EB7C35">
        <w:rPr>
          <w:sz w:val="20"/>
          <w:szCs w:val="20"/>
          <w:rPrChange w:id="758" w:author="Nigel Everard" w:date="2019-05-30T17:46:00Z">
            <w:rPr>
              <w:rFonts w:ascii="Calibri" w:hAnsi="Calibri"/>
            </w:rPr>
          </w:rPrChange>
        </w:rPr>
        <w:t>e</w:t>
      </w:r>
      <w:r w:rsidR="00243AF7" w:rsidRPr="00EB7C35">
        <w:rPr>
          <w:sz w:val="20"/>
          <w:szCs w:val="20"/>
          <w:rPrChange w:id="759" w:author="Nigel Everard" w:date="2019-05-30T17:46:00Z">
            <w:rPr>
              <w:rFonts w:ascii="Calibri" w:hAnsi="Calibri"/>
            </w:rPr>
          </w:rPrChange>
        </w:rPr>
        <w:t xml:space="preserve"> as necessary in exercises to develop and test emergency response procedures.</w:t>
      </w:r>
    </w:p>
    <w:p w14:paraId="4F0D31DE" w14:textId="54C2B16D" w:rsidR="00C8210E" w:rsidRPr="00EB7C35" w:rsidRDefault="00E00FB9" w:rsidP="00717717">
      <w:pPr>
        <w:pStyle w:val="ListParagraph"/>
        <w:keepLines/>
        <w:numPr>
          <w:ilvl w:val="1"/>
          <w:numId w:val="2"/>
        </w:numPr>
        <w:ind w:left="720" w:hanging="720"/>
        <w:contextualSpacing w:val="0"/>
        <w:rPr>
          <w:sz w:val="20"/>
          <w:szCs w:val="20"/>
          <w:rPrChange w:id="760" w:author="Nigel Everard" w:date="2019-05-30T17:46:00Z">
            <w:rPr>
              <w:rFonts w:ascii="Calibri" w:hAnsi="Calibri"/>
            </w:rPr>
          </w:rPrChange>
        </w:rPr>
      </w:pPr>
      <w:r w:rsidRPr="00EB7C35">
        <w:rPr>
          <w:sz w:val="20"/>
          <w:szCs w:val="20"/>
          <w:rPrChange w:id="761" w:author="Nigel Everard" w:date="2019-05-30T17:46:00Z">
            <w:rPr>
              <w:rFonts w:ascii="Calibri" w:hAnsi="Calibri"/>
            </w:rPr>
          </w:rPrChange>
        </w:rPr>
        <w:t xml:space="preserve">The Board </w:t>
      </w:r>
      <w:del w:id="762" w:author="Paul Jones" w:date="2019-04-24T15:42:00Z">
        <w:r w:rsidRPr="00EB7C35" w:rsidDel="00675748">
          <w:rPr>
            <w:sz w:val="20"/>
            <w:szCs w:val="20"/>
            <w:rPrChange w:id="763" w:author="Nigel Everard" w:date="2019-05-30T17:46:00Z">
              <w:rPr>
                <w:rFonts w:ascii="Calibri" w:hAnsi="Calibri"/>
              </w:rPr>
            </w:rPrChange>
          </w:rPr>
          <w:delText xml:space="preserve">has </w:delText>
        </w:r>
      </w:del>
      <w:ins w:id="764" w:author="Paul Jones" w:date="2019-04-24T15:42:00Z">
        <w:r w:rsidR="00675748" w:rsidRPr="00EB7C35">
          <w:rPr>
            <w:sz w:val="20"/>
            <w:szCs w:val="20"/>
            <w:rPrChange w:id="765" w:author="Nigel Everard" w:date="2019-05-30T17:46:00Z">
              <w:rPr>
                <w:rFonts w:ascii="Calibri" w:hAnsi="Calibri"/>
              </w:rPr>
            </w:rPrChange>
          </w:rPr>
          <w:t xml:space="preserve">will </w:t>
        </w:r>
      </w:ins>
      <w:r w:rsidRPr="00EB7C35">
        <w:rPr>
          <w:sz w:val="20"/>
          <w:szCs w:val="20"/>
          <w:rPrChange w:id="766" w:author="Nigel Everard" w:date="2019-05-30T17:46:00Z">
            <w:rPr>
              <w:rFonts w:ascii="Calibri" w:hAnsi="Calibri"/>
            </w:rPr>
          </w:rPrChange>
        </w:rPr>
        <w:t>provide</w:t>
      </w:r>
      <w:del w:id="767" w:author="Paul Jones" w:date="2019-04-24T15:42:00Z">
        <w:r w:rsidRPr="00EB7C35" w:rsidDel="00675748">
          <w:rPr>
            <w:sz w:val="20"/>
            <w:szCs w:val="20"/>
            <w:rPrChange w:id="768" w:author="Nigel Everard" w:date="2019-05-30T17:46:00Z">
              <w:rPr>
                <w:rFonts w:ascii="Calibri" w:hAnsi="Calibri"/>
              </w:rPr>
            </w:rPrChange>
          </w:rPr>
          <w:delText>d</w:delText>
        </w:r>
      </w:del>
      <w:r w:rsidRPr="00EB7C35">
        <w:rPr>
          <w:sz w:val="20"/>
          <w:szCs w:val="20"/>
          <w:rPrChange w:id="769" w:author="Nigel Everard" w:date="2019-05-30T17:46:00Z">
            <w:rPr>
              <w:rFonts w:ascii="Calibri" w:hAnsi="Calibri"/>
            </w:rPr>
          </w:rPrChange>
        </w:rPr>
        <w:t xml:space="preserve"> the Environment Agency</w:t>
      </w:r>
      <w:r w:rsidR="0037560C" w:rsidRPr="00EB7C35">
        <w:rPr>
          <w:sz w:val="20"/>
          <w:szCs w:val="20"/>
          <w:rPrChange w:id="770" w:author="Nigel Everard" w:date="2019-05-30T17:46:00Z">
            <w:rPr>
              <w:rFonts w:ascii="Calibri" w:hAnsi="Calibri"/>
            </w:rPr>
          </w:rPrChange>
        </w:rPr>
        <w:t xml:space="preserve"> and other local Risk Management Authorities</w:t>
      </w:r>
      <w:r w:rsidRPr="00EB7C35">
        <w:rPr>
          <w:sz w:val="20"/>
          <w:szCs w:val="20"/>
          <w:rPrChange w:id="771" w:author="Nigel Everard" w:date="2019-05-30T17:46:00Z">
            <w:rPr>
              <w:rFonts w:ascii="Calibri" w:hAnsi="Calibri"/>
            </w:rPr>
          </w:rPrChange>
        </w:rPr>
        <w:t xml:space="preserve"> with information on the major flood defence assets for which the Board is responsible</w:t>
      </w:r>
      <w:ins w:id="772" w:author="Paul Jones" w:date="2019-04-24T15:42:00Z">
        <w:r w:rsidR="00675748" w:rsidRPr="00EB7C35">
          <w:rPr>
            <w:sz w:val="20"/>
            <w:szCs w:val="20"/>
            <w:rPrChange w:id="773" w:author="Nigel Everard" w:date="2019-05-30T17:46:00Z">
              <w:rPr>
                <w:rFonts w:ascii="Calibri" w:hAnsi="Calibri"/>
              </w:rPr>
            </w:rPrChange>
          </w:rPr>
          <w:t xml:space="preserve"> as required. </w:t>
        </w:r>
      </w:ins>
      <w:del w:id="774" w:author="Paul Jones" w:date="2019-04-24T15:42:00Z">
        <w:r w:rsidRPr="00EB7C35" w:rsidDel="00675748">
          <w:rPr>
            <w:sz w:val="20"/>
            <w:szCs w:val="20"/>
            <w:rPrChange w:id="775" w:author="Nigel Everard" w:date="2019-05-30T17:46:00Z">
              <w:rPr>
                <w:rFonts w:ascii="Calibri" w:hAnsi="Calibri"/>
              </w:rPr>
            </w:rPrChange>
          </w:rPr>
          <w:delText xml:space="preserve">. </w:delText>
        </w:r>
      </w:del>
      <w:del w:id="776" w:author="Paul Jones" w:date="2019-04-24T15:41:00Z">
        <w:r w:rsidRPr="00EB7C35" w:rsidDel="00675748">
          <w:rPr>
            <w:sz w:val="20"/>
            <w:szCs w:val="20"/>
            <w:rPrChange w:id="777" w:author="Nigel Everard" w:date="2019-05-30T17:46:00Z">
              <w:rPr>
                <w:rFonts w:ascii="Calibri" w:hAnsi="Calibri"/>
              </w:rPr>
            </w:rPrChange>
          </w:rPr>
          <w:delText xml:space="preserve">The information is available from the Environment Agency at </w:delText>
        </w:r>
        <w:r w:rsidRPr="00EB7C35" w:rsidDel="00675748">
          <w:rPr>
            <w:color w:val="FF0000"/>
            <w:sz w:val="20"/>
            <w:szCs w:val="20"/>
            <w:rPrChange w:id="778" w:author="Nigel Everard" w:date="2019-05-30T17:46:00Z">
              <w:rPr>
                <w:rFonts w:ascii="Calibri" w:hAnsi="Calibri"/>
                <w:color w:val="FF0000"/>
              </w:rPr>
            </w:rPrChange>
          </w:rPr>
          <w:delText>xxxxxx</w:delText>
        </w:r>
        <w:r w:rsidRPr="00EB7C35" w:rsidDel="00675748">
          <w:rPr>
            <w:sz w:val="20"/>
            <w:szCs w:val="20"/>
            <w:rPrChange w:id="779" w:author="Nigel Everard" w:date="2019-05-30T17:46:00Z">
              <w:rPr>
                <w:rFonts w:ascii="Calibri" w:hAnsi="Calibri"/>
              </w:rPr>
            </w:rPrChange>
          </w:rPr>
          <w:delText>.</w:delText>
        </w:r>
      </w:del>
    </w:p>
    <w:p w14:paraId="483EFCB9" w14:textId="6E8EB302" w:rsidR="000E5BFB" w:rsidRDefault="000E5BFB" w:rsidP="00717717">
      <w:pPr>
        <w:pStyle w:val="ListParagraph"/>
        <w:keepLines/>
        <w:numPr>
          <w:ilvl w:val="1"/>
          <w:numId w:val="2"/>
        </w:numPr>
        <w:ind w:left="720" w:hanging="720"/>
        <w:contextualSpacing w:val="0"/>
        <w:rPr>
          <w:ins w:id="780" w:author="Nigel Everard" w:date="2019-05-30T17:47:00Z"/>
          <w:sz w:val="20"/>
          <w:szCs w:val="20"/>
        </w:rPr>
      </w:pPr>
      <w:r w:rsidRPr="00EB7C35">
        <w:rPr>
          <w:sz w:val="20"/>
          <w:szCs w:val="20"/>
          <w:rPrChange w:id="781" w:author="Nigel Everard" w:date="2019-05-30T17:46:00Z">
            <w:rPr>
              <w:rFonts w:ascii="Calibri" w:hAnsi="Calibri"/>
            </w:rPr>
          </w:rPrChange>
        </w:rPr>
        <w:t>The Board will seek to work with all relevant local organisations, in carrying out its flood and coastal erosion risk management functions and environmental obligations.</w:t>
      </w:r>
    </w:p>
    <w:p w14:paraId="7376532D" w14:textId="5970335E" w:rsidR="00314BC4" w:rsidRDefault="00314BC4" w:rsidP="00314BC4">
      <w:pPr>
        <w:keepLines/>
        <w:rPr>
          <w:ins w:id="782" w:author="Nigel Everard" w:date="2019-05-30T17:47:00Z"/>
          <w:sz w:val="20"/>
          <w:szCs w:val="20"/>
        </w:rPr>
      </w:pPr>
    </w:p>
    <w:p w14:paraId="406F8380" w14:textId="45ED9754" w:rsidR="00314BC4" w:rsidDel="0065202C" w:rsidRDefault="00314BC4" w:rsidP="00314BC4">
      <w:pPr>
        <w:keepLines/>
        <w:rPr>
          <w:ins w:id="783" w:author="Nigel Everard" w:date="2019-05-30T17:47:00Z"/>
          <w:del w:id="784" w:author="Pauline Richards" w:date="2019-06-10T12:37:00Z"/>
          <w:sz w:val="20"/>
          <w:szCs w:val="20"/>
        </w:rPr>
      </w:pPr>
    </w:p>
    <w:p w14:paraId="5FE3D642" w14:textId="46D35639" w:rsidR="00314BC4" w:rsidDel="0065202C" w:rsidRDefault="00314BC4" w:rsidP="00314BC4">
      <w:pPr>
        <w:keepLines/>
        <w:rPr>
          <w:ins w:id="785" w:author="Nigel Everard" w:date="2019-05-30T17:47:00Z"/>
          <w:del w:id="786" w:author="Pauline Richards" w:date="2019-06-10T12:37:00Z"/>
          <w:sz w:val="20"/>
          <w:szCs w:val="20"/>
        </w:rPr>
      </w:pPr>
    </w:p>
    <w:p w14:paraId="7D40BCDE" w14:textId="349F97FB" w:rsidR="00314BC4" w:rsidDel="0065202C" w:rsidRDefault="00314BC4" w:rsidP="00314BC4">
      <w:pPr>
        <w:keepLines/>
        <w:rPr>
          <w:ins w:id="787" w:author="Nigel Everard" w:date="2019-05-30T17:47:00Z"/>
          <w:del w:id="788" w:author="Pauline Richards" w:date="2019-06-10T12:37:00Z"/>
          <w:sz w:val="20"/>
          <w:szCs w:val="20"/>
        </w:rPr>
      </w:pPr>
    </w:p>
    <w:p w14:paraId="3F5D90D2" w14:textId="77777777" w:rsidR="00314BC4" w:rsidRPr="00314BC4" w:rsidRDefault="00314BC4">
      <w:pPr>
        <w:keepLines/>
        <w:rPr>
          <w:sz w:val="20"/>
          <w:szCs w:val="20"/>
          <w:rPrChange w:id="789" w:author="Nigel Everard" w:date="2019-05-30T17:47:00Z">
            <w:rPr>
              <w:rFonts w:ascii="Calibri" w:hAnsi="Calibri"/>
            </w:rPr>
          </w:rPrChange>
        </w:rPr>
        <w:pPrChange w:id="790" w:author="Nigel Everard" w:date="2019-05-30T17:47:00Z">
          <w:pPr>
            <w:pStyle w:val="ListParagraph"/>
            <w:keepLines/>
            <w:numPr>
              <w:ilvl w:val="1"/>
              <w:numId w:val="2"/>
            </w:numPr>
            <w:ind w:left="792" w:hanging="720"/>
            <w:contextualSpacing w:val="0"/>
          </w:pPr>
        </w:pPrChange>
      </w:pPr>
    </w:p>
    <w:p w14:paraId="33720E57" w14:textId="77777777" w:rsidR="00E7091D" w:rsidRPr="00EB7C35" w:rsidRDefault="00E7091D" w:rsidP="00717717">
      <w:pPr>
        <w:pStyle w:val="ListParagraph"/>
        <w:keepLines/>
        <w:numPr>
          <w:ilvl w:val="0"/>
          <w:numId w:val="2"/>
        </w:numPr>
        <w:ind w:left="720" w:hanging="720"/>
        <w:contextualSpacing w:val="0"/>
        <w:rPr>
          <w:b/>
          <w:sz w:val="20"/>
          <w:szCs w:val="20"/>
          <w:rPrChange w:id="791" w:author="Nigel Everard" w:date="2019-05-30T17:46:00Z">
            <w:rPr>
              <w:rFonts w:ascii="Calibri" w:hAnsi="Calibri"/>
              <w:b/>
            </w:rPr>
          </w:rPrChange>
        </w:rPr>
      </w:pPr>
      <w:r w:rsidRPr="00EB7C35">
        <w:rPr>
          <w:b/>
          <w:sz w:val="20"/>
          <w:szCs w:val="20"/>
          <w:rPrChange w:id="792" w:author="Nigel Everard" w:date="2019-05-30T17:46:00Z">
            <w:rPr>
              <w:rFonts w:ascii="Calibri" w:hAnsi="Calibri"/>
              <w:b/>
            </w:rPr>
          </w:rPrChange>
        </w:rPr>
        <w:t>Environmental measures</w:t>
      </w:r>
    </w:p>
    <w:p w14:paraId="399CDDDF" w14:textId="6DA10406" w:rsidR="00C8210E" w:rsidRPr="00EB7C35" w:rsidRDefault="00E7091D" w:rsidP="00717717">
      <w:pPr>
        <w:pStyle w:val="ListParagraph"/>
        <w:keepLines/>
        <w:numPr>
          <w:ilvl w:val="1"/>
          <w:numId w:val="2"/>
        </w:numPr>
        <w:ind w:left="720" w:hanging="720"/>
        <w:contextualSpacing w:val="0"/>
        <w:rPr>
          <w:sz w:val="20"/>
          <w:szCs w:val="20"/>
          <w:rPrChange w:id="793" w:author="Nigel Everard" w:date="2019-05-30T17:46:00Z">
            <w:rPr>
              <w:rFonts w:asciiTheme="minorHAnsi" w:hAnsiTheme="minorHAnsi"/>
            </w:rPr>
          </w:rPrChange>
        </w:rPr>
      </w:pPr>
      <w:r w:rsidRPr="00EB7C35">
        <w:rPr>
          <w:sz w:val="20"/>
          <w:szCs w:val="20"/>
          <w:rPrChange w:id="794" w:author="Nigel Everard" w:date="2019-05-30T17:46:00Z">
            <w:rPr>
              <w:rFonts w:ascii="Calibri" w:hAnsi="Calibri"/>
            </w:rPr>
          </w:rPrChange>
        </w:rPr>
        <w:t xml:space="preserve">The Board has nature conservation duties under the Land Drainage Act 1991, the Wildlife and Countryside Act 1981, the Protection of Badgers Act 1992, the Countryside and Rights of Way Act 2000, the Water Environment (Water Framework </w:t>
      </w:r>
      <w:r w:rsidRPr="00EB7C35">
        <w:rPr>
          <w:sz w:val="20"/>
          <w:szCs w:val="20"/>
          <w:rPrChange w:id="795" w:author="Nigel Everard" w:date="2019-05-30T17:46:00Z">
            <w:rPr>
              <w:rFonts w:asciiTheme="minorHAnsi" w:hAnsiTheme="minorHAnsi"/>
            </w:rPr>
          </w:rPrChange>
        </w:rPr>
        <w:t>Directive) (England and Wales) Regulations 2003, the Eels (England and Wales) Regulations 2009, the Flood and Water Management Act 2010, the Natural Environment and Rural Communities Act 2006, Salmon and Freshwater Fisheries Act 1975, and as a competent authority under the Conservation of Habitats and Species Regulations 201</w:t>
      </w:r>
      <w:r w:rsidR="007B37C7" w:rsidRPr="00EB7C35">
        <w:rPr>
          <w:sz w:val="20"/>
          <w:szCs w:val="20"/>
          <w:rPrChange w:id="796" w:author="Nigel Everard" w:date="2019-05-30T17:46:00Z">
            <w:rPr>
              <w:rFonts w:asciiTheme="minorHAnsi" w:hAnsiTheme="minorHAnsi"/>
            </w:rPr>
          </w:rPrChange>
        </w:rPr>
        <w:t>7</w:t>
      </w:r>
      <w:r w:rsidRPr="00EB7C35">
        <w:rPr>
          <w:sz w:val="20"/>
          <w:szCs w:val="20"/>
          <w:rPrChange w:id="797" w:author="Nigel Everard" w:date="2019-05-30T17:46:00Z">
            <w:rPr>
              <w:rFonts w:asciiTheme="minorHAnsi" w:hAnsiTheme="minorHAnsi"/>
            </w:rPr>
          </w:rPrChange>
        </w:rPr>
        <w:t>. The Board will fulfil these in a positive way.</w:t>
      </w:r>
    </w:p>
    <w:p w14:paraId="51F88BAD" w14:textId="02C699FA" w:rsidR="00C8210E" w:rsidRPr="00EB7C35" w:rsidRDefault="00682FC5" w:rsidP="00717717">
      <w:pPr>
        <w:pStyle w:val="ListParagraph"/>
        <w:keepLines/>
        <w:numPr>
          <w:ilvl w:val="1"/>
          <w:numId w:val="2"/>
        </w:numPr>
        <w:ind w:left="720" w:hanging="720"/>
        <w:contextualSpacing w:val="0"/>
        <w:rPr>
          <w:sz w:val="20"/>
          <w:szCs w:val="20"/>
          <w:rPrChange w:id="798" w:author="Nigel Everard" w:date="2019-05-30T17:46:00Z">
            <w:rPr>
              <w:rFonts w:asciiTheme="minorHAnsi" w:hAnsiTheme="minorHAnsi"/>
            </w:rPr>
          </w:rPrChange>
        </w:rPr>
      </w:pPr>
      <w:r w:rsidRPr="00EB7C35">
        <w:rPr>
          <w:sz w:val="20"/>
          <w:szCs w:val="20"/>
          <w:rPrChange w:id="799" w:author="Nigel Everard" w:date="2019-05-30T17:46:00Z">
            <w:rPr>
              <w:rFonts w:ascii="Calibri" w:hAnsi="Calibri"/>
            </w:rPr>
          </w:rPrChange>
        </w:rPr>
        <w:t>Much of the Board’s watercourse maintena</w:t>
      </w:r>
      <w:r w:rsidR="001643B5" w:rsidRPr="00EB7C35">
        <w:rPr>
          <w:sz w:val="20"/>
          <w:szCs w:val="20"/>
          <w:rPrChange w:id="800" w:author="Nigel Everard" w:date="2019-05-30T17:46:00Z">
            <w:rPr>
              <w:rFonts w:ascii="Calibri" w:hAnsi="Calibri"/>
            </w:rPr>
          </w:rPrChange>
        </w:rPr>
        <w:t xml:space="preserve">nce work constitutes vegetation </w:t>
      </w:r>
      <w:r w:rsidRPr="00EB7C35">
        <w:rPr>
          <w:sz w:val="20"/>
          <w:szCs w:val="20"/>
          <w:rPrChange w:id="801" w:author="Nigel Everard" w:date="2019-05-30T17:46:00Z">
            <w:rPr>
              <w:rFonts w:ascii="Calibri" w:hAnsi="Calibri"/>
            </w:rPr>
          </w:rPrChange>
        </w:rPr>
        <w:t xml:space="preserve">control and de-silting and is </w:t>
      </w:r>
      <w:r w:rsidR="00902E09" w:rsidRPr="00EB7C35">
        <w:rPr>
          <w:sz w:val="20"/>
          <w:szCs w:val="20"/>
          <w:rPrChange w:id="802" w:author="Nigel Everard" w:date="2019-05-30T17:46:00Z">
            <w:rPr>
              <w:rFonts w:ascii="Calibri" w:hAnsi="Calibri"/>
            </w:rPr>
          </w:rPrChange>
        </w:rPr>
        <w:t xml:space="preserve">often </w:t>
      </w:r>
      <w:r w:rsidRPr="00EB7C35">
        <w:rPr>
          <w:sz w:val="20"/>
          <w:szCs w:val="20"/>
          <w:rPrChange w:id="803" w:author="Nigel Everard" w:date="2019-05-30T17:46:00Z">
            <w:rPr>
              <w:rFonts w:ascii="Calibri" w:hAnsi="Calibri"/>
            </w:rPr>
          </w:rPrChange>
        </w:rPr>
        <w:t xml:space="preserve">a vital and routine requirement. Whilst inevitably some </w:t>
      </w:r>
      <w:del w:id="804" w:author="Nigel Everard" w:date="2019-05-30T19:01:00Z">
        <w:r w:rsidRPr="00EB7C35" w:rsidDel="00D35418">
          <w:rPr>
            <w:sz w:val="20"/>
            <w:szCs w:val="20"/>
            <w:rPrChange w:id="805" w:author="Nigel Everard" w:date="2019-05-30T17:46:00Z">
              <w:rPr>
                <w:rFonts w:ascii="Calibri" w:hAnsi="Calibri"/>
              </w:rPr>
            </w:rPrChange>
          </w:rPr>
          <w:delText>short</w:delText>
        </w:r>
        <w:r w:rsidR="00683175" w:rsidRPr="00EB7C35" w:rsidDel="00D35418">
          <w:rPr>
            <w:sz w:val="20"/>
            <w:szCs w:val="20"/>
            <w:rPrChange w:id="806" w:author="Nigel Everard" w:date="2019-05-30T17:46:00Z">
              <w:rPr>
                <w:rFonts w:ascii="Calibri" w:hAnsi="Calibri"/>
              </w:rPr>
            </w:rPrChange>
          </w:rPr>
          <w:delText xml:space="preserve"> or long</w:delText>
        </w:r>
        <w:r w:rsidRPr="00EB7C35" w:rsidDel="00D35418">
          <w:rPr>
            <w:sz w:val="20"/>
            <w:szCs w:val="20"/>
            <w:rPrChange w:id="807" w:author="Nigel Everard" w:date="2019-05-30T17:46:00Z">
              <w:rPr>
                <w:rFonts w:ascii="Calibri" w:hAnsi="Calibri"/>
              </w:rPr>
            </w:rPrChange>
          </w:rPr>
          <w:delText xml:space="preserve"> term</w:delText>
        </w:r>
      </w:del>
      <w:ins w:id="808" w:author="Nigel Everard" w:date="2019-05-30T19:01:00Z">
        <w:r w:rsidR="00D35418" w:rsidRPr="00EB7C35">
          <w:rPr>
            <w:sz w:val="20"/>
            <w:szCs w:val="20"/>
          </w:rPr>
          <w:t>short- or long-term</w:t>
        </w:r>
      </w:ins>
      <w:r w:rsidRPr="00EB7C35">
        <w:rPr>
          <w:sz w:val="20"/>
          <w:szCs w:val="20"/>
          <w:rPrChange w:id="809" w:author="Nigel Everard" w:date="2019-05-30T17:46:00Z">
            <w:rPr>
              <w:rFonts w:ascii="Calibri" w:hAnsi="Calibri"/>
            </w:rPr>
          </w:rPrChange>
        </w:rPr>
        <w:t xml:space="preserve"> impact</w:t>
      </w:r>
      <w:r w:rsidR="00683175" w:rsidRPr="00EB7C35">
        <w:rPr>
          <w:sz w:val="20"/>
          <w:szCs w:val="20"/>
          <w:rPrChange w:id="810" w:author="Nigel Everard" w:date="2019-05-30T17:46:00Z">
            <w:rPr>
              <w:rFonts w:ascii="Calibri" w:hAnsi="Calibri"/>
            </w:rPr>
          </w:rPrChange>
        </w:rPr>
        <w:t>s may</w:t>
      </w:r>
      <w:r w:rsidRPr="00EB7C35">
        <w:rPr>
          <w:sz w:val="20"/>
          <w:szCs w:val="20"/>
          <w:rPrChange w:id="811" w:author="Nigel Everard" w:date="2019-05-30T17:46:00Z">
            <w:rPr>
              <w:rFonts w:ascii="Calibri" w:hAnsi="Calibri"/>
            </w:rPr>
          </w:rPrChange>
        </w:rPr>
        <w:t xml:space="preserve"> arise, this management is </w:t>
      </w:r>
      <w:r w:rsidR="00943533" w:rsidRPr="00EB7C35">
        <w:rPr>
          <w:sz w:val="20"/>
          <w:szCs w:val="20"/>
          <w:rPrChange w:id="812" w:author="Nigel Everard" w:date="2019-05-30T17:46:00Z">
            <w:rPr>
              <w:rFonts w:ascii="Calibri" w:hAnsi="Calibri"/>
            </w:rPr>
          </w:rPrChange>
        </w:rPr>
        <w:t xml:space="preserve">often </w:t>
      </w:r>
      <w:r w:rsidRPr="00EB7C35">
        <w:rPr>
          <w:sz w:val="20"/>
          <w:szCs w:val="20"/>
          <w:rPrChange w:id="813" w:author="Nigel Everard" w:date="2019-05-30T17:46:00Z">
            <w:rPr>
              <w:rFonts w:ascii="Calibri" w:hAnsi="Calibri"/>
            </w:rPr>
          </w:rPrChange>
        </w:rPr>
        <w:t>essentia</w:t>
      </w:r>
      <w:r w:rsidRPr="00EB7C35">
        <w:rPr>
          <w:rFonts w:eastAsia="Times New Roman"/>
          <w:sz w:val="20"/>
          <w:szCs w:val="20"/>
          <w:rPrChange w:id="814" w:author="Nigel Everard" w:date="2019-05-30T17:46:00Z">
            <w:rPr>
              <w:rFonts w:ascii="Calibri" w:eastAsia="Times New Roman" w:hAnsi="Calibri"/>
            </w:rPr>
          </w:rPrChange>
        </w:rPr>
        <w:t xml:space="preserve">l to maintain the </w:t>
      </w:r>
      <w:r w:rsidR="00943533" w:rsidRPr="00EB7C35">
        <w:rPr>
          <w:rFonts w:eastAsia="Times New Roman"/>
          <w:sz w:val="20"/>
          <w:szCs w:val="20"/>
          <w:rPrChange w:id="815" w:author="Nigel Everard" w:date="2019-05-30T17:46:00Z">
            <w:rPr>
              <w:rFonts w:ascii="Calibri" w:eastAsia="Times New Roman" w:hAnsi="Calibri"/>
            </w:rPr>
          </w:rPrChange>
        </w:rPr>
        <w:t>distinct assemblage of</w:t>
      </w:r>
      <w:r w:rsidRPr="00EB7C35">
        <w:rPr>
          <w:rFonts w:eastAsia="Times New Roman"/>
          <w:sz w:val="20"/>
          <w:szCs w:val="20"/>
          <w:rPrChange w:id="816" w:author="Nigel Everard" w:date="2019-05-30T17:46:00Z">
            <w:rPr>
              <w:rFonts w:ascii="Calibri" w:eastAsia="Times New Roman" w:hAnsi="Calibri"/>
            </w:rPr>
          </w:rPrChange>
        </w:rPr>
        <w:t xml:space="preserve"> aquatic habit</w:t>
      </w:r>
      <w:r w:rsidR="00DE37AC" w:rsidRPr="00EB7C35">
        <w:rPr>
          <w:rFonts w:eastAsia="Times New Roman"/>
          <w:sz w:val="20"/>
          <w:szCs w:val="20"/>
          <w:rPrChange w:id="817" w:author="Nigel Everard" w:date="2019-05-30T17:46:00Z">
            <w:rPr>
              <w:rFonts w:ascii="Calibri" w:eastAsia="Times New Roman" w:hAnsi="Calibri"/>
            </w:rPr>
          </w:rPrChange>
        </w:rPr>
        <w:t>at</w:t>
      </w:r>
      <w:r w:rsidR="00943533" w:rsidRPr="00EB7C35">
        <w:rPr>
          <w:rFonts w:eastAsia="Times New Roman"/>
          <w:sz w:val="20"/>
          <w:szCs w:val="20"/>
          <w:rPrChange w:id="818" w:author="Nigel Everard" w:date="2019-05-30T17:46:00Z">
            <w:rPr>
              <w:rFonts w:ascii="Calibri" w:eastAsia="Times New Roman" w:hAnsi="Calibri"/>
            </w:rPr>
          </w:rPrChange>
        </w:rPr>
        <w:t xml:space="preserve"> and species present</w:t>
      </w:r>
      <w:r w:rsidR="00DE37AC" w:rsidRPr="00EB7C35">
        <w:rPr>
          <w:rFonts w:eastAsia="Times New Roman"/>
          <w:sz w:val="20"/>
          <w:szCs w:val="20"/>
          <w:rPrChange w:id="819" w:author="Nigel Everard" w:date="2019-05-30T17:46:00Z">
            <w:rPr>
              <w:rFonts w:ascii="Calibri" w:eastAsia="Times New Roman" w:hAnsi="Calibri"/>
            </w:rPr>
          </w:rPrChange>
        </w:rPr>
        <w:t xml:space="preserve"> in the District. </w:t>
      </w:r>
      <w:r w:rsidR="00943533" w:rsidRPr="00EB7C35">
        <w:rPr>
          <w:rFonts w:eastAsia="Times New Roman"/>
          <w:sz w:val="20"/>
          <w:szCs w:val="20"/>
          <w:rPrChange w:id="820" w:author="Nigel Everard" w:date="2019-05-30T17:46:00Z">
            <w:rPr>
              <w:rFonts w:ascii="Calibri" w:eastAsia="Times New Roman" w:hAnsi="Calibri"/>
            </w:rPr>
          </w:rPrChange>
        </w:rPr>
        <w:t>Such</w:t>
      </w:r>
      <w:r w:rsidR="00902E09" w:rsidRPr="00EB7C35">
        <w:rPr>
          <w:rFonts w:eastAsia="Times New Roman"/>
          <w:sz w:val="20"/>
          <w:szCs w:val="20"/>
          <w:rPrChange w:id="821" w:author="Nigel Everard" w:date="2019-05-30T17:46:00Z">
            <w:rPr>
              <w:rFonts w:ascii="Calibri" w:eastAsia="Times New Roman" w:hAnsi="Calibri"/>
            </w:rPr>
          </w:rPrChange>
        </w:rPr>
        <w:t xml:space="preserve"> work will be carried out in a way that </w:t>
      </w:r>
      <w:r w:rsidR="00683175" w:rsidRPr="00EB7C35">
        <w:rPr>
          <w:rFonts w:eastAsia="Times New Roman"/>
          <w:sz w:val="20"/>
          <w:szCs w:val="20"/>
          <w:rPrChange w:id="822" w:author="Nigel Everard" w:date="2019-05-30T17:46:00Z">
            <w:rPr>
              <w:rFonts w:ascii="Calibri" w:eastAsia="Times New Roman" w:hAnsi="Calibri"/>
            </w:rPr>
          </w:rPrChange>
        </w:rPr>
        <w:t>manages the potential risks</w:t>
      </w:r>
      <w:r w:rsidR="00902E09" w:rsidRPr="00EB7C35">
        <w:rPr>
          <w:rFonts w:eastAsia="Times New Roman"/>
          <w:sz w:val="20"/>
          <w:szCs w:val="20"/>
          <w:rPrChange w:id="823" w:author="Nigel Everard" w:date="2019-05-30T17:46:00Z">
            <w:rPr>
              <w:rFonts w:ascii="Calibri" w:eastAsia="Times New Roman" w:hAnsi="Calibri"/>
            </w:rPr>
          </w:rPrChange>
        </w:rPr>
        <w:t xml:space="preserve"> to the environment</w:t>
      </w:r>
      <w:r w:rsidR="000764C1" w:rsidRPr="00EB7C35">
        <w:rPr>
          <w:rFonts w:eastAsia="Times New Roman"/>
          <w:sz w:val="20"/>
          <w:szCs w:val="20"/>
          <w:rPrChange w:id="824" w:author="Nigel Everard" w:date="2019-05-30T17:46:00Z">
            <w:rPr>
              <w:rFonts w:ascii="Calibri" w:eastAsia="Times New Roman" w:hAnsi="Calibri"/>
            </w:rPr>
          </w:rPrChange>
        </w:rPr>
        <w:t xml:space="preserve">. </w:t>
      </w:r>
      <w:r w:rsidRPr="00EB7C35">
        <w:rPr>
          <w:rFonts w:eastAsia="Times New Roman"/>
          <w:sz w:val="20"/>
          <w:szCs w:val="20"/>
          <w:rPrChange w:id="825" w:author="Nigel Everard" w:date="2019-05-30T17:46:00Z">
            <w:rPr>
              <w:rFonts w:ascii="Calibri" w:eastAsia="Times New Roman" w:hAnsi="Calibri"/>
            </w:rPr>
          </w:rPrChange>
        </w:rPr>
        <w:t xml:space="preserve">The Board </w:t>
      </w:r>
      <w:r w:rsidR="004A19AA" w:rsidRPr="00EB7C35">
        <w:rPr>
          <w:rFonts w:eastAsia="Times New Roman"/>
          <w:sz w:val="20"/>
          <w:szCs w:val="20"/>
          <w:rPrChange w:id="826" w:author="Nigel Everard" w:date="2019-05-30T17:46:00Z">
            <w:rPr>
              <w:rFonts w:ascii="Calibri" w:eastAsia="Times New Roman" w:hAnsi="Calibri"/>
            </w:rPr>
          </w:rPrChange>
        </w:rPr>
        <w:t>has access to environmental expertise</w:t>
      </w:r>
      <w:r w:rsidRPr="00EB7C35">
        <w:rPr>
          <w:rFonts w:eastAsia="Times New Roman"/>
          <w:sz w:val="20"/>
          <w:szCs w:val="20"/>
          <w:rPrChange w:id="827" w:author="Nigel Everard" w:date="2019-05-30T17:46:00Z">
            <w:rPr>
              <w:rFonts w:ascii="Calibri" w:eastAsia="Times New Roman" w:hAnsi="Calibri"/>
            </w:rPr>
          </w:rPrChange>
        </w:rPr>
        <w:t xml:space="preserve"> from their </w:t>
      </w:r>
      <w:del w:id="828" w:author="Paul Jones" w:date="2018-11-26T19:33:00Z">
        <w:r w:rsidRPr="00EB7C35" w:rsidDel="00D9282B">
          <w:rPr>
            <w:rFonts w:eastAsia="Times New Roman"/>
            <w:sz w:val="20"/>
            <w:szCs w:val="20"/>
            <w:rPrChange w:id="829" w:author="Nigel Everard" w:date="2019-05-30T17:46:00Z">
              <w:rPr>
                <w:rFonts w:ascii="Calibri" w:eastAsia="Times New Roman" w:hAnsi="Calibri"/>
                <w:color w:val="FF0000"/>
              </w:rPr>
            </w:rPrChange>
          </w:rPr>
          <w:delText>Conservation Officer</w:delText>
        </w:r>
        <w:r w:rsidR="009D5173" w:rsidRPr="00EB7C35" w:rsidDel="00D9282B">
          <w:rPr>
            <w:rFonts w:eastAsia="Times New Roman"/>
            <w:sz w:val="20"/>
            <w:szCs w:val="20"/>
            <w:rPrChange w:id="830" w:author="Nigel Everard" w:date="2019-05-30T17:46:00Z">
              <w:rPr>
                <w:rFonts w:ascii="Calibri" w:eastAsia="Times New Roman" w:hAnsi="Calibri"/>
                <w:color w:val="FF0000"/>
              </w:rPr>
            </w:rPrChange>
          </w:rPr>
          <w:delText>/Advisor/</w:delText>
        </w:r>
      </w:del>
      <w:r w:rsidR="009D5173" w:rsidRPr="00EB7C35">
        <w:rPr>
          <w:rFonts w:eastAsia="Times New Roman"/>
          <w:sz w:val="20"/>
          <w:szCs w:val="20"/>
          <w:rPrChange w:id="831" w:author="Nigel Everard" w:date="2019-05-30T17:46:00Z">
            <w:rPr>
              <w:rFonts w:ascii="Calibri" w:eastAsia="Times New Roman" w:hAnsi="Calibri"/>
              <w:color w:val="FF0000"/>
            </w:rPr>
          </w:rPrChange>
        </w:rPr>
        <w:t>Consultant</w:t>
      </w:r>
      <w:ins w:id="832" w:author="Paul Jones" w:date="2018-11-26T19:34:00Z">
        <w:r w:rsidR="00731458" w:rsidRPr="00EB7C35">
          <w:rPr>
            <w:rFonts w:eastAsia="Times New Roman"/>
            <w:sz w:val="20"/>
            <w:szCs w:val="20"/>
            <w:rPrChange w:id="833" w:author="Nigel Everard" w:date="2019-05-30T17:46:00Z">
              <w:rPr>
                <w:rFonts w:ascii="Calibri" w:eastAsia="Times New Roman" w:hAnsi="Calibri"/>
                <w:color w:val="FF0000"/>
              </w:rPr>
            </w:rPrChange>
          </w:rPr>
          <w:t>,</w:t>
        </w:r>
      </w:ins>
      <w:r w:rsidR="009D5173" w:rsidRPr="00EB7C35">
        <w:rPr>
          <w:rFonts w:eastAsia="Times New Roman"/>
          <w:sz w:val="20"/>
          <w:szCs w:val="20"/>
          <w:rPrChange w:id="834" w:author="Nigel Everard" w:date="2019-05-30T17:46:00Z">
            <w:rPr>
              <w:rFonts w:ascii="Calibri" w:eastAsia="Times New Roman" w:hAnsi="Calibri"/>
              <w:color w:val="FF0000"/>
            </w:rPr>
          </w:rPrChange>
        </w:rPr>
        <w:t xml:space="preserve"> </w:t>
      </w:r>
      <w:del w:id="835" w:author="Paul Jones" w:date="2018-11-26T19:33:00Z">
        <w:r w:rsidR="009D5173" w:rsidRPr="00EB7C35" w:rsidDel="00D9282B">
          <w:rPr>
            <w:rFonts w:eastAsia="Times New Roman"/>
            <w:color w:val="FF0000"/>
            <w:sz w:val="20"/>
            <w:szCs w:val="20"/>
            <w:rPrChange w:id="836" w:author="Nigel Everard" w:date="2019-05-30T17:46:00Z">
              <w:rPr>
                <w:rFonts w:ascii="Calibri" w:eastAsia="Times New Roman" w:hAnsi="Calibri"/>
                <w:color w:val="FF0000"/>
              </w:rPr>
            </w:rPrChange>
          </w:rPr>
          <w:delText>[</w:delText>
        </w:r>
        <w:r w:rsidR="004A19AA" w:rsidRPr="00EB7C35" w:rsidDel="00D9282B">
          <w:rPr>
            <w:rFonts w:eastAsia="Times New Roman"/>
            <w:color w:val="FF0000"/>
            <w:sz w:val="20"/>
            <w:szCs w:val="20"/>
            <w:rPrChange w:id="837" w:author="Nigel Everard" w:date="2019-05-30T17:46:00Z">
              <w:rPr>
                <w:rFonts w:ascii="Calibri" w:eastAsia="Times New Roman" w:hAnsi="Calibri"/>
                <w:color w:val="FF0000"/>
              </w:rPr>
            </w:rPrChange>
          </w:rPr>
          <w:delText>delete as necessary</w:delText>
        </w:r>
        <w:r w:rsidR="009D5173" w:rsidRPr="00EB7C35" w:rsidDel="00D9282B">
          <w:rPr>
            <w:rFonts w:eastAsia="Times New Roman"/>
            <w:color w:val="FF0000"/>
            <w:sz w:val="20"/>
            <w:szCs w:val="20"/>
            <w:rPrChange w:id="838" w:author="Nigel Everard" w:date="2019-05-30T17:46:00Z">
              <w:rPr>
                <w:rFonts w:ascii="Calibri" w:eastAsia="Times New Roman" w:hAnsi="Calibri"/>
                <w:color w:val="FF0000"/>
              </w:rPr>
            </w:rPrChange>
          </w:rPr>
          <w:delText>]</w:delText>
        </w:r>
        <w:r w:rsidR="004A19AA" w:rsidRPr="00EB7C35" w:rsidDel="00D9282B">
          <w:rPr>
            <w:rFonts w:eastAsia="Times New Roman"/>
            <w:sz w:val="20"/>
            <w:szCs w:val="20"/>
            <w:rPrChange w:id="839" w:author="Nigel Everard" w:date="2019-05-30T17:46:00Z">
              <w:rPr>
                <w:rFonts w:ascii="Calibri" w:eastAsia="Times New Roman" w:hAnsi="Calibri"/>
              </w:rPr>
            </w:rPrChange>
          </w:rPr>
          <w:delText xml:space="preserve">, </w:delText>
        </w:r>
      </w:del>
      <w:r w:rsidRPr="00EB7C35">
        <w:rPr>
          <w:rFonts w:eastAsia="Times New Roman"/>
          <w:sz w:val="20"/>
          <w:szCs w:val="20"/>
          <w:rPrChange w:id="840" w:author="Nigel Everard" w:date="2019-05-30T17:46:00Z">
            <w:rPr>
              <w:rFonts w:ascii="Calibri" w:eastAsia="Times New Roman" w:hAnsi="Calibri"/>
            </w:rPr>
          </w:rPrChange>
        </w:rPr>
        <w:t>and have a Biodiversity Action Plan</w:t>
      </w:r>
      <w:r w:rsidR="00902E09" w:rsidRPr="00EB7C35">
        <w:rPr>
          <w:rFonts w:eastAsia="Times New Roman"/>
          <w:sz w:val="20"/>
          <w:szCs w:val="20"/>
          <w:rPrChange w:id="841" w:author="Nigel Everard" w:date="2019-05-30T17:46:00Z">
            <w:rPr>
              <w:rFonts w:ascii="Calibri" w:eastAsia="Times New Roman" w:hAnsi="Calibri"/>
            </w:rPr>
          </w:rPrChange>
        </w:rPr>
        <w:t>, developed according to ADA and Natural England guidelines,</w:t>
      </w:r>
      <w:r w:rsidRPr="00EB7C35">
        <w:rPr>
          <w:rFonts w:eastAsia="Times New Roman"/>
          <w:sz w:val="20"/>
          <w:szCs w:val="20"/>
          <w:rPrChange w:id="842" w:author="Nigel Everard" w:date="2019-05-30T17:46:00Z">
            <w:rPr>
              <w:rFonts w:ascii="Calibri" w:eastAsia="Times New Roman" w:hAnsi="Calibri"/>
            </w:rPr>
          </w:rPrChange>
        </w:rPr>
        <w:t xml:space="preserve"> </w:t>
      </w:r>
      <w:del w:id="843" w:author="Paul Jones" w:date="2018-11-26T19:34:00Z">
        <w:r w:rsidRPr="00EB7C35" w:rsidDel="00731458">
          <w:rPr>
            <w:rFonts w:eastAsia="Times New Roman"/>
            <w:color w:val="FF0000"/>
            <w:sz w:val="20"/>
            <w:szCs w:val="20"/>
            <w:rPrChange w:id="844" w:author="Nigel Everard" w:date="2019-05-30T17:46:00Z">
              <w:rPr>
                <w:rFonts w:ascii="Calibri" w:eastAsia="Times New Roman" w:hAnsi="Calibri"/>
                <w:color w:val="FF0000"/>
              </w:rPr>
            </w:rPrChange>
          </w:rPr>
          <w:delText xml:space="preserve">and a Conservation Manual </w:delText>
        </w:r>
        <w:r w:rsidR="009D5173" w:rsidRPr="00EB7C35" w:rsidDel="00731458">
          <w:rPr>
            <w:rFonts w:eastAsia="Times New Roman"/>
            <w:color w:val="FF0000"/>
            <w:sz w:val="20"/>
            <w:szCs w:val="20"/>
            <w:rPrChange w:id="845" w:author="Nigel Everard" w:date="2019-05-30T17:46:00Z">
              <w:rPr>
                <w:rFonts w:ascii="Calibri" w:eastAsia="Times New Roman" w:hAnsi="Calibri"/>
                <w:color w:val="FF0000"/>
              </w:rPr>
            </w:rPrChange>
          </w:rPr>
          <w:delText>[</w:delText>
        </w:r>
        <w:r w:rsidR="004A19AA" w:rsidRPr="00EB7C35" w:rsidDel="00731458">
          <w:rPr>
            <w:rFonts w:eastAsia="Times New Roman"/>
            <w:color w:val="FF0000"/>
            <w:sz w:val="20"/>
            <w:szCs w:val="20"/>
            <w:rPrChange w:id="846" w:author="Nigel Everard" w:date="2019-05-30T17:46:00Z">
              <w:rPr>
                <w:rFonts w:ascii="Calibri" w:eastAsia="Times New Roman" w:hAnsi="Calibri"/>
                <w:color w:val="FF0000"/>
              </w:rPr>
            </w:rPrChange>
          </w:rPr>
          <w:delText>delete if not appropriate</w:delText>
        </w:r>
        <w:r w:rsidR="009D5173" w:rsidRPr="00EB7C35" w:rsidDel="00731458">
          <w:rPr>
            <w:rFonts w:eastAsia="Times New Roman"/>
            <w:color w:val="FF0000"/>
            <w:sz w:val="20"/>
            <w:szCs w:val="20"/>
            <w:rPrChange w:id="847" w:author="Nigel Everard" w:date="2019-05-30T17:46:00Z">
              <w:rPr>
                <w:rFonts w:ascii="Calibri" w:eastAsia="Times New Roman" w:hAnsi="Calibri"/>
                <w:color w:val="FF0000"/>
              </w:rPr>
            </w:rPrChange>
          </w:rPr>
          <w:delText>]</w:delText>
        </w:r>
        <w:r w:rsidR="004A19AA" w:rsidRPr="00EB7C35" w:rsidDel="00731458">
          <w:rPr>
            <w:rFonts w:eastAsia="Times New Roman"/>
            <w:sz w:val="20"/>
            <w:szCs w:val="20"/>
            <w:rPrChange w:id="848" w:author="Nigel Everard" w:date="2019-05-30T17:46:00Z">
              <w:rPr>
                <w:rFonts w:ascii="Calibri" w:eastAsia="Times New Roman" w:hAnsi="Calibri"/>
              </w:rPr>
            </w:rPrChange>
          </w:rPr>
          <w:delText xml:space="preserve"> </w:delText>
        </w:r>
      </w:del>
      <w:r w:rsidRPr="00EB7C35">
        <w:rPr>
          <w:rFonts w:eastAsia="Times New Roman"/>
          <w:sz w:val="20"/>
          <w:szCs w:val="20"/>
          <w:rPrChange w:id="849" w:author="Nigel Everard" w:date="2019-05-30T17:46:00Z">
            <w:rPr>
              <w:rFonts w:ascii="Calibri" w:eastAsia="Times New Roman" w:hAnsi="Calibri"/>
            </w:rPr>
          </w:rPrChange>
        </w:rPr>
        <w:t>which indicate the way in which their functions can be carried out in a way appropriate to the environment and how the environment can be enhanced. The Board maintain only a small proportion of the total watercourse length in the District, the significant majority being the responsibility of the adjoining land owners or of other bodies.</w:t>
      </w:r>
    </w:p>
    <w:p w14:paraId="4713599E" w14:textId="2BDE17BF" w:rsidR="00043198" w:rsidRPr="00EB7C35" w:rsidRDefault="00840A60" w:rsidP="00717717">
      <w:pPr>
        <w:pStyle w:val="ListParagraph"/>
        <w:keepLines/>
        <w:numPr>
          <w:ilvl w:val="1"/>
          <w:numId w:val="2"/>
        </w:numPr>
        <w:ind w:left="720" w:hanging="720"/>
        <w:contextualSpacing w:val="0"/>
        <w:rPr>
          <w:sz w:val="20"/>
          <w:szCs w:val="20"/>
          <w:rPrChange w:id="850" w:author="Nigel Everard" w:date="2019-05-30T17:46:00Z">
            <w:rPr>
              <w:rFonts w:asciiTheme="minorHAnsi" w:hAnsiTheme="minorHAnsi"/>
            </w:rPr>
          </w:rPrChange>
        </w:rPr>
      </w:pPr>
      <w:r w:rsidRPr="00EB7C35">
        <w:rPr>
          <w:sz w:val="20"/>
          <w:szCs w:val="20"/>
          <w:rPrChange w:id="851" w:author="Nigel Everard" w:date="2019-05-30T17:46:00Z">
            <w:rPr>
              <w:rFonts w:ascii="Calibri" w:hAnsi="Calibri"/>
            </w:rPr>
          </w:rPrChange>
        </w:rPr>
        <w:t xml:space="preserve">When carrying out work, be it maintenance or improvement, and consistent with the need to maintain satisfactory flood protection standards, the Board will aim </w:t>
      </w:r>
      <w:del w:id="852" w:author="Nigel Everard" w:date="2019-05-30T19:01:00Z">
        <w:r w:rsidRPr="00EB7C35" w:rsidDel="00D35418">
          <w:rPr>
            <w:sz w:val="20"/>
            <w:szCs w:val="20"/>
            <w:rPrChange w:id="853" w:author="Nigel Everard" w:date="2019-05-30T17:46:00Z">
              <w:rPr>
                <w:rFonts w:ascii="Calibri" w:hAnsi="Calibri"/>
              </w:rPr>
            </w:rPrChange>
          </w:rPr>
          <w:delText>to:-</w:delText>
        </w:r>
      </w:del>
      <w:ins w:id="854" w:author="Nigel Everard" w:date="2019-05-30T19:01:00Z">
        <w:r w:rsidR="00D35418" w:rsidRPr="00EB7C35">
          <w:rPr>
            <w:sz w:val="20"/>
            <w:szCs w:val="20"/>
          </w:rPr>
          <w:t>to: -</w:t>
        </w:r>
      </w:ins>
    </w:p>
    <w:p w14:paraId="4C61E035" w14:textId="2D86BFA6" w:rsidR="00840A60" w:rsidRPr="00EB7C35" w:rsidRDefault="00840A60" w:rsidP="00717717">
      <w:pPr>
        <w:pStyle w:val="ListParagraph"/>
        <w:keepLines/>
        <w:numPr>
          <w:ilvl w:val="0"/>
          <w:numId w:val="8"/>
        </w:numPr>
        <w:ind w:left="1077" w:hanging="357"/>
        <w:contextualSpacing w:val="0"/>
        <w:rPr>
          <w:sz w:val="20"/>
          <w:szCs w:val="20"/>
          <w:rPrChange w:id="855" w:author="Nigel Everard" w:date="2019-05-30T17:46:00Z">
            <w:rPr>
              <w:rFonts w:ascii="Calibri" w:hAnsi="Calibri"/>
            </w:rPr>
          </w:rPrChange>
        </w:rPr>
      </w:pPr>
      <w:r w:rsidRPr="00EB7C35">
        <w:rPr>
          <w:sz w:val="20"/>
          <w:szCs w:val="20"/>
          <w:rPrChange w:id="856" w:author="Nigel Everard" w:date="2019-05-30T17:46:00Z">
            <w:rPr>
              <w:rFonts w:ascii="Calibri" w:hAnsi="Calibri"/>
            </w:rPr>
          </w:rPrChange>
        </w:rPr>
        <w:t xml:space="preserve">Avoid any unnecessary or </w:t>
      </w:r>
      <w:del w:id="857" w:author="Nigel Everard" w:date="2019-05-30T19:01:00Z">
        <w:r w:rsidRPr="00EB7C35" w:rsidDel="00D35418">
          <w:rPr>
            <w:sz w:val="20"/>
            <w:szCs w:val="20"/>
            <w:rPrChange w:id="858" w:author="Nigel Everard" w:date="2019-05-30T17:46:00Z">
              <w:rPr>
                <w:rFonts w:ascii="Calibri" w:hAnsi="Calibri"/>
              </w:rPr>
            </w:rPrChange>
          </w:rPr>
          <w:delText>long term</w:delText>
        </w:r>
      </w:del>
      <w:ins w:id="859" w:author="Nigel Everard" w:date="2019-05-30T19:01:00Z">
        <w:r w:rsidR="00D35418" w:rsidRPr="00EB7C35">
          <w:rPr>
            <w:sz w:val="20"/>
            <w:szCs w:val="20"/>
          </w:rPr>
          <w:t>long-term</w:t>
        </w:r>
      </w:ins>
      <w:r w:rsidRPr="00EB7C35">
        <w:rPr>
          <w:sz w:val="20"/>
          <w:szCs w:val="20"/>
          <w:rPrChange w:id="860" w:author="Nigel Everard" w:date="2019-05-30T17:46:00Z">
            <w:rPr>
              <w:rFonts w:ascii="Calibri" w:hAnsi="Calibri"/>
            </w:rPr>
          </w:rPrChange>
        </w:rPr>
        <w:t xml:space="preserve"> damage to agricultural interests and </w:t>
      </w:r>
      <w:r w:rsidR="00943533" w:rsidRPr="00EB7C35">
        <w:rPr>
          <w:sz w:val="20"/>
          <w:szCs w:val="20"/>
          <w:rPrChange w:id="861" w:author="Nigel Everard" w:date="2019-05-30T17:46:00Z">
            <w:rPr>
              <w:rFonts w:ascii="Calibri" w:hAnsi="Calibri"/>
            </w:rPr>
          </w:rPrChange>
        </w:rPr>
        <w:t xml:space="preserve">to </w:t>
      </w:r>
      <w:r w:rsidRPr="00EB7C35">
        <w:rPr>
          <w:sz w:val="20"/>
          <w:szCs w:val="20"/>
          <w:rPrChange w:id="862" w:author="Nigel Everard" w:date="2019-05-30T17:46:00Z">
            <w:rPr>
              <w:rFonts w:ascii="Calibri" w:hAnsi="Calibri"/>
            </w:rPr>
          </w:rPrChange>
        </w:rPr>
        <w:t>natural habitats</w:t>
      </w:r>
      <w:r w:rsidR="00683175" w:rsidRPr="00EB7C35">
        <w:rPr>
          <w:sz w:val="20"/>
          <w:szCs w:val="20"/>
          <w:rPrChange w:id="863" w:author="Nigel Everard" w:date="2019-05-30T17:46:00Z">
            <w:rPr>
              <w:rFonts w:ascii="Calibri" w:hAnsi="Calibri"/>
            </w:rPr>
          </w:rPrChange>
        </w:rPr>
        <w:t xml:space="preserve"> and species</w:t>
      </w:r>
      <w:r w:rsidRPr="00EB7C35">
        <w:rPr>
          <w:sz w:val="20"/>
          <w:szCs w:val="20"/>
          <w:rPrChange w:id="864" w:author="Nigel Everard" w:date="2019-05-30T17:46:00Z">
            <w:rPr>
              <w:rFonts w:ascii="Calibri" w:hAnsi="Calibri"/>
            </w:rPr>
          </w:rPrChange>
        </w:rPr>
        <w:t xml:space="preserve">; </w:t>
      </w:r>
    </w:p>
    <w:p w14:paraId="61E33AFA" w14:textId="77777777" w:rsidR="00840A60" w:rsidRPr="00EB7C35" w:rsidRDefault="00840A60" w:rsidP="00717717">
      <w:pPr>
        <w:pStyle w:val="ListParagraph"/>
        <w:keepLines/>
        <w:numPr>
          <w:ilvl w:val="0"/>
          <w:numId w:val="8"/>
        </w:numPr>
        <w:ind w:left="1077" w:hanging="357"/>
        <w:contextualSpacing w:val="0"/>
        <w:rPr>
          <w:sz w:val="20"/>
          <w:szCs w:val="20"/>
          <w:rPrChange w:id="865" w:author="Nigel Everard" w:date="2019-05-30T17:46:00Z">
            <w:rPr>
              <w:rFonts w:ascii="Calibri" w:hAnsi="Calibri"/>
            </w:rPr>
          </w:rPrChange>
        </w:rPr>
      </w:pPr>
      <w:r w:rsidRPr="00EB7C35">
        <w:rPr>
          <w:sz w:val="20"/>
          <w:szCs w:val="20"/>
          <w:rPrChange w:id="866" w:author="Nigel Everard" w:date="2019-05-30T17:46:00Z">
            <w:rPr>
              <w:rFonts w:ascii="Calibri" w:hAnsi="Calibri"/>
            </w:rPr>
          </w:rPrChange>
        </w:rPr>
        <w:t xml:space="preserve">Carry out the monitoring of any gains and losses of biodiversity and report annually to the Environment Agency; and </w:t>
      </w:r>
    </w:p>
    <w:p w14:paraId="655A6DF9" w14:textId="77777777" w:rsidR="00862C43" w:rsidRPr="00EB7C35" w:rsidRDefault="00840A60" w:rsidP="00717717">
      <w:pPr>
        <w:pStyle w:val="ListParagraph"/>
        <w:keepLines/>
        <w:numPr>
          <w:ilvl w:val="0"/>
          <w:numId w:val="8"/>
        </w:numPr>
        <w:ind w:left="1077" w:hanging="357"/>
        <w:contextualSpacing w:val="0"/>
        <w:rPr>
          <w:sz w:val="20"/>
          <w:szCs w:val="20"/>
          <w:rPrChange w:id="867" w:author="Nigel Everard" w:date="2019-05-30T17:46:00Z">
            <w:rPr>
              <w:rFonts w:ascii="Calibri" w:hAnsi="Calibri"/>
            </w:rPr>
          </w:rPrChange>
        </w:rPr>
      </w:pPr>
      <w:r w:rsidRPr="00EB7C35">
        <w:rPr>
          <w:sz w:val="20"/>
          <w:szCs w:val="20"/>
          <w:rPrChange w:id="868" w:author="Nigel Everard" w:date="2019-05-30T17:46:00Z">
            <w:rPr>
              <w:rFonts w:ascii="Calibri" w:hAnsi="Calibri"/>
            </w:rPr>
          </w:rPrChange>
        </w:rPr>
        <w:t>Take appropriate opportunities to</w:t>
      </w:r>
      <w:r w:rsidR="00DE37AC" w:rsidRPr="00EB7C35">
        <w:rPr>
          <w:sz w:val="20"/>
          <w:szCs w:val="20"/>
          <w:rPrChange w:id="869" w:author="Nigel Everard" w:date="2019-05-30T17:46:00Z">
            <w:rPr>
              <w:rFonts w:ascii="Calibri" w:hAnsi="Calibri"/>
            </w:rPr>
          </w:rPrChange>
        </w:rPr>
        <w:t xml:space="preserve"> achieve multiple environmental outcomes</w:t>
      </w:r>
      <w:r w:rsidR="00972E86" w:rsidRPr="00EB7C35">
        <w:rPr>
          <w:sz w:val="20"/>
          <w:szCs w:val="20"/>
          <w:rPrChange w:id="870" w:author="Nigel Everard" w:date="2019-05-30T17:46:00Z">
            <w:rPr>
              <w:rFonts w:ascii="Calibri" w:hAnsi="Calibri"/>
            </w:rPr>
          </w:rPrChange>
        </w:rPr>
        <w:t xml:space="preserve"> </w:t>
      </w:r>
      <w:r w:rsidR="00E67F6D" w:rsidRPr="00EB7C35">
        <w:rPr>
          <w:sz w:val="20"/>
          <w:szCs w:val="20"/>
          <w:rPrChange w:id="871" w:author="Nigel Everard" w:date="2019-05-30T17:46:00Z">
            <w:rPr>
              <w:rFonts w:ascii="Calibri" w:hAnsi="Calibri"/>
            </w:rPr>
          </w:rPrChange>
        </w:rPr>
        <w:t xml:space="preserve">and work with natural processes, </w:t>
      </w:r>
      <w:r w:rsidR="00DE37AC" w:rsidRPr="00EB7C35">
        <w:rPr>
          <w:sz w:val="20"/>
          <w:szCs w:val="20"/>
          <w:rPrChange w:id="872" w:author="Nigel Everard" w:date="2019-05-30T17:46:00Z">
            <w:rPr>
              <w:rFonts w:ascii="Calibri" w:hAnsi="Calibri"/>
            </w:rPr>
          </w:rPrChange>
        </w:rPr>
        <w:t>wherever possible</w:t>
      </w:r>
      <w:r w:rsidR="00E67F6D" w:rsidRPr="00EB7C35">
        <w:rPr>
          <w:sz w:val="20"/>
          <w:szCs w:val="20"/>
          <w:rPrChange w:id="873" w:author="Nigel Everard" w:date="2019-05-30T17:46:00Z">
            <w:rPr>
              <w:rFonts w:ascii="Calibri" w:hAnsi="Calibri"/>
            </w:rPr>
          </w:rPrChange>
        </w:rPr>
        <w:t>,</w:t>
      </w:r>
      <w:r w:rsidR="00DE37AC" w:rsidRPr="00EB7C35">
        <w:rPr>
          <w:sz w:val="20"/>
          <w:szCs w:val="20"/>
          <w:rPrChange w:id="874" w:author="Nigel Everard" w:date="2019-05-30T17:46:00Z">
            <w:rPr>
              <w:rFonts w:ascii="Calibri" w:hAnsi="Calibri"/>
            </w:rPr>
          </w:rPrChange>
        </w:rPr>
        <w:t xml:space="preserve"> including </w:t>
      </w:r>
      <w:r w:rsidR="00943533" w:rsidRPr="00EB7C35">
        <w:rPr>
          <w:sz w:val="20"/>
          <w:szCs w:val="20"/>
          <w:rPrChange w:id="875" w:author="Nigel Everard" w:date="2019-05-30T17:46:00Z">
            <w:rPr>
              <w:rFonts w:ascii="Calibri" w:hAnsi="Calibri"/>
            </w:rPr>
          </w:rPrChange>
        </w:rPr>
        <w:t xml:space="preserve">the enhancement of </w:t>
      </w:r>
      <w:r w:rsidRPr="00EB7C35">
        <w:rPr>
          <w:sz w:val="20"/>
          <w:szCs w:val="20"/>
          <w:rPrChange w:id="876" w:author="Nigel Everard" w:date="2019-05-30T17:46:00Z">
            <w:rPr>
              <w:rFonts w:ascii="Calibri" w:hAnsi="Calibri"/>
            </w:rPr>
          </w:rPrChange>
        </w:rPr>
        <w:t>habitats</w:t>
      </w:r>
      <w:r w:rsidR="00943533" w:rsidRPr="00EB7C35">
        <w:rPr>
          <w:sz w:val="20"/>
          <w:szCs w:val="20"/>
          <w:rPrChange w:id="877" w:author="Nigel Everard" w:date="2019-05-30T17:46:00Z">
            <w:rPr>
              <w:rFonts w:ascii="Calibri" w:hAnsi="Calibri"/>
            </w:rPr>
          </w:rPrChange>
        </w:rPr>
        <w:t xml:space="preserve"> and water bodies within the District</w:t>
      </w:r>
      <w:r w:rsidRPr="00EB7C35">
        <w:rPr>
          <w:sz w:val="20"/>
          <w:szCs w:val="20"/>
          <w:rPrChange w:id="878" w:author="Nigel Everard" w:date="2019-05-30T17:46:00Z">
            <w:rPr>
              <w:rFonts w:ascii="Calibri" w:hAnsi="Calibri"/>
            </w:rPr>
          </w:rPrChange>
        </w:rPr>
        <w:t>.</w:t>
      </w:r>
    </w:p>
    <w:p w14:paraId="5939CB89" w14:textId="6CC5AA42" w:rsidR="000C5448" w:rsidRPr="00EB7C35" w:rsidDel="00901847" w:rsidRDefault="000C5448" w:rsidP="00717717">
      <w:pPr>
        <w:pStyle w:val="ListParagraph"/>
        <w:keepLines/>
        <w:numPr>
          <w:ilvl w:val="1"/>
          <w:numId w:val="2"/>
        </w:numPr>
        <w:ind w:left="720" w:hanging="720"/>
        <w:contextualSpacing w:val="0"/>
        <w:rPr>
          <w:del w:id="879" w:author="Nigel Everard" w:date="2019-07-02T16:58:00Z"/>
          <w:sz w:val="20"/>
          <w:szCs w:val="20"/>
          <w:rPrChange w:id="880" w:author="Nigel Everard" w:date="2019-05-30T17:46:00Z">
            <w:rPr>
              <w:del w:id="881" w:author="Nigel Everard" w:date="2019-07-02T16:58:00Z"/>
              <w:rFonts w:ascii="Calibri" w:hAnsi="Calibri"/>
            </w:rPr>
          </w:rPrChange>
        </w:rPr>
      </w:pPr>
      <w:r w:rsidRPr="00EB7C35">
        <w:rPr>
          <w:sz w:val="20"/>
          <w:szCs w:val="20"/>
          <w:rPrChange w:id="882" w:author="Nigel Everard" w:date="2019-05-30T17:46:00Z">
            <w:rPr>
              <w:rFonts w:ascii="Calibri" w:hAnsi="Calibri"/>
            </w:rPr>
          </w:rPrChange>
        </w:rPr>
        <w:t xml:space="preserve">The District is situated within numerous sites of </w:t>
      </w:r>
      <w:r w:rsidRPr="00EB7C35">
        <w:rPr>
          <w:sz w:val="20"/>
          <w:szCs w:val="20"/>
          <w:rPrChange w:id="883" w:author="Nigel Everard" w:date="2019-05-30T17:46:00Z">
            <w:rPr>
              <w:rFonts w:ascii="Calibri" w:hAnsi="Calibri"/>
              <w:color w:val="FF0000"/>
            </w:rPr>
          </w:rPrChange>
        </w:rPr>
        <w:t xml:space="preserve">national </w:t>
      </w:r>
      <w:del w:id="884" w:author="Paul Jones" w:date="2018-11-26T19:40:00Z">
        <w:r w:rsidRPr="00EB7C35" w:rsidDel="00731458">
          <w:rPr>
            <w:sz w:val="20"/>
            <w:szCs w:val="20"/>
            <w:rPrChange w:id="885" w:author="Nigel Everard" w:date="2019-05-30T17:46:00Z">
              <w:rPr>
                <w:rFonts w:ascii="Calibri" w:hAnsi="Calibri"/>
                <w:color w:val="FF0000"/>
              </w:rPr>
            </w:rPrChange>
          </w:rPr>
          <w:delText xml:space="preserve">and international [delete as </w:delText>
        </w:r>
      </w:del>
      <w:del w:id="886" w:author="Paul Jones" w:date="2018-11-26T19:41:00Z">
        <w:r w:rsidRPr="00EB7C35" w:rsidDel="00731458">
          <w:rPr>
            <w:sz w:val="20"/>
            <w:szCs w:val="20"/>
            <w:rPrChange w:id="887" w:author="Nigel Everard" w:date="2019-05-30T17:46:00Z">
              <w:rPr>
                <w:rFonts w:ascii="Calibri" w:hAnsi="Calibri"/>
                <w:color w:val="FF0000"/>
              </w:rPr>
            </w:rPrChange>
          </w:rPr>
          <w:delText>appropriate]</w:delText>
        </w:r>
      </w:del>
      <w:r w:rsidRPr="00EB7C35">
        <w:rPr>
          <w:sz w:val="20"/>
          <w:szCs w:val="20"/>
          <w:rPrChange w:id="888" w:author="Nigel Everard" w:date="2019-05-30T17:46:00Z">
            <w:rPr>
              <w:rFonts w:ascii="Calibri" w:hAnsi="Calibri"/>
            </w:rPr>
          </w:rPrChange>
        </w:rPr>
        <w:t xml:space="preserve"> biological or geological interest including</w:t>
      </w:r>
      <w:ins w:id="889" w:author="Nigel Everard" w:date="2019-07-02T16:57:00Z">
        <w:r w:rsidR="00901847">
          <w:rPr>
            <w:sz w:val="20"/>
            <w:szCs w:val="20"/>
          </w:rPr>
          <w:t>.</w:t>
        </w:r>
      </w:ins>
      <w:del w:id="890" w:author="Nigel Everard" w:date="2019-07-02T16:57:00Z">
        <w:r w:rsidRPr="00EB7C35" w:rsidDel="00901847">
          <w:rPr>
            <w:sz w:val="20"/>
            <w:szCs w:val="20"/>
            <w:rPrChange w:id="891" w:author="Nigel Everard" w:date="2019-05-30T17:46:00Z">
              <w:rPr>
                <w:rFonts w:ascii="Calibri" w:hAnsi="Calibri"/>
              </w:rPr>
            </w:rPrChange>
          </w:rPr>
          <w:delText>:</w:delText>
        </w:r>
      </w:del>
    </w:p>
    <w:p w14:paraId="19423E0F" w14:textId="344B9A71" w:rsidR="00862C43" w:rsidRPr="00901847" w:rsidRDefault="000C5448" w:rsidP="00901847">
      <w:pPr>
        <w:pStyle w:val="ListParagraph"/>
        <w:keepLines/>
        <w:numPr>
          <w:ilvl w:val="1"/>
          <w:numId w:val="2"/>
        </w:numPr>
        <w:ind w:left="720" w:hanging="720"/>
        <w:contextualSpacing w:val="0"/>
        <w:rPr>
          <w:sz w:val="20"/>
          <w:szCs w:val="20"/>
          <w:rPrChange w:id="892" w:author="Nigel Everard" w:date="2019-07-02T16:58:00Z">
            <w:rPr>
              <w:rFonts w:ascii="Calibri" w:hAnsi="Calibri"/>
              <w:color w:val="FF0000"/>
            </w:rPr>
          </w:rPrChange>
        </w:rPr>
        <w:pPrChange w:id="893" w:author="Nigel Everard" w:date="2019-07-02T16:58:00Z">
          <w:pPr>
            <w:pStyle w:val="ListParagraph"/>
            <w:keepLines/>
            <w:numPr>
              <w:ilvl w:val="1"/>
              <w:numId w:val="2"/>
            </w:numPr>
            <w:ind w:hanging="720"/>
            <w:contextualSpacing w:val="0"/>
          </w:pPr>
        </w:pPrChange>
      </w:pPr>
      <w:del w:id="894" w:author="Paul Jones" w:date="2018-11-26T19:38:00Z">
        <w:r w:rsidRPr="00901847" w:rsidDel="00731458">
          <w:rPr>
            <w:sz w:val="20"/>
            <w:szCs w:val="20"/>
            <w:rPrChange w:id="895" w:author="Nigel Everard" w:date="2019-07-02T16:58:00Z">
              <w:rPr>
                <w:rFonts w:ascii="Calibri" w:hAnsi="Calibri"/>
                <w:color w:val="FF0000"/>
              </w:rPr>
            </w:rPrChange>
          </w:rPr>
          <w:delText>[List key designated sites (e.g. SSSI, SAC, SPA and Ramsar</w:delText>
        </w:r>
        <w:r w:rsidR="00C70FDB" w:rsidRPr="00901847" w:rsidDel="00731458">
          <w:rPr>
            <w:sz w:val="20"/>
            <w:szCs w:val="20"/>
            <w:rPrChange w:id="896" w:author="Nigel Everard" w:date="2019-07-02T16:58:00Z">
              <w:rPr>
                <w:rFonts w:ascii="Calibri" w:hAnsi="Calibri"/>
                <w:color w:val="FF0000"/>
              </w:rPr>
            </w:rPrChange>
          </w:rPr>
          <w:delText xml:space="preserve"> sites</w:delText>
        </w:r>
        <w:r w:rsidRPr="00901847" w:rsidDel="00731458">
          <w:rPr>
            <w:sz w:val="20"/>
            <w:szCs w:val="20"/>
            <w:rPrChange w:id="897" w:author="Nigel Everard" w:date="2019-07-02T16:58:00Z">
              <w:rPr>
                <w:rFonts w:ascii="Calibri" w:hAnsi="Calibri"/>
                <w:color w:val="FF0000"/>
              </w:rPr>
            </w:rPrChange>
          </w:rPr>
          <w:delText>)]</w:delText>
        </w:r>
      </w:del>
      <w:ins w:id="898" w:author="Paul Jones" w:date="2018-11-26T19:38:00Z">
        <w:del w:id="899" w:author="Nigel Everard" w:date="2019-07-02T16:58:00Z">
          <w:r w:rsidR="00731458" w:rsidRPr="00901847" w:rsidDel="00901847">
            <w:rPr>
              <w:sz w:val="20"/>
              <w:szCs w:val="20"/>
              <w:rPrChange w:id="900" w:author="Nigel Everard" w:date="2019-07-02T16:58:00Z">
                <w:rPr>
                  <w:rFonts w:ascii="Calibri" w:hAnsi="Calibri"/>
                  <w:color w:val="FF0000"/>
                </w:rPr>
              </w:rPrChange>
            </w:rPr>
            <w:delText>Eskamhorn Meadows SSSI, Burr Closes SSSI</w:delText>
          </w:r>
        </w:del>
      </w:ins>
    </w:p>
    <w:p w14:paraId="1D537F85" w14:textId="34AD05D6" w:rsidR="00862C43" w:rsidRPr="00EB7C35" w:rsidRDefault="00C70FDB" w:rsidP="00717717">
      <w:pPr>
        <w:pStyle w:val="ListParagraph"/>
        <w:keepLines/>
        <w:numPr>
          <w:ilvl w:val="1"/>
          <w:numId w:val="2"/>
        </w:numPr>
        <w:ind w:left="720" w:hanging="720"/>
        <w:contextualSpacing w:val="0"/>
        <w:rPr>
          <w:sz w:val="20"/>
          <w:szCs w:val="20"/>
          <w:rPrChange w:id="901" w:author="Nigel Everard" w:date="2019-05-30T17:46:00Z">
            <w:rPr>
              <w:rFonts w:ascii="Calibri" w:hAnsi="Calibri"/>
            </w:rPr>
          </w:rPrChange>
        </w:rPr>
      </w:pPr>
      <w:r w:rsidRPr="00EB7C35">
        <w:rPr>
          <w:sz w:val="20"/>
          <w:szCs w:val="20"/>
          <w:rPrChange w:id="902" w:author="Nigel Everard" w:date="2019-05-30T17:46:00Z">
            <w:rPr>
              <w:rFonts w:ascii="Calibri" w:hAnsi="Calibri"/>
            </w:rPr>
          </w:rPrChange>
        </w:rPr>
        <w:t xml:space="preserve">The Board has </w:t>
      </w:r>
      <w:ins w:id="903" w:author="Nigel Everard" w:date="2019-07-02T16:57:00Z">
        <w:r w:rsidR="00901847">
          <w:rPr>
            <w:sz w:val="20"/>
            <w:szCs w:val="20"/>
          </w:rPr>
          <w:t>0</w:t>
        </w:r>
      </w:ins>
      <w:ins w:id="904" w:author="Paul Jones" w:date="2018-11-26T19:34:00Z">
        <w:del w:id="905" w:author="Nigel Everard" w:date="2019-07-02T16:57:00Z">
          <w:r w:rsidR="00731458" w:rsidRPr="00EB7C35" w:rsidDel="00901847">
            <w:rPr>
              <w:sz w:val="20"/>
              <w:szCs w:val="20"/>
              <w:rPrChange w:id="906" w:author="Nigel Everard" w:date="2019-05-30T17:46:00Z">
                <w:rPr>
                  <w:rFonts w:ascii="Calibri" w:hAnsi="Calibri"/>
                </w:rPr>
              </w:rPrChange>
            </w:rPr>
            <w:delText>1</w:delText>
          </w:r>
        </w:del>
      </w:ins>
      <w:del w:id="907" w:author="Paul Jones" w:date="2018-11-26T19:34:00Z">
        <w:r w:rsidRPr="00EB7C35" w:rsidDel="00731458">
          <w:rPr>
            <w:sz w:val="20"/>
            <w:szCs w:val="20"/>
            <w:rPrChange w:id="908" w:author="Nigel Everard" w:date="2019-05-30T17:46:00Z">
              <w:rPr>
                <w:rFonts w:ascii="Calibri" w:hAnsi="Calibri"/>
              </w:rPr>
            </w:rPrChange>
          </w:rPr>
          <w:delText>X</w:delText>
        </w:r>
      </w:del>
      <w:r w:rsidRPr="00EB7C35">
        <w:rPr>
          <w:sz w:val="20"/>
          <w:szCs w:val="20"/>
          <w:rPrChange w:id="909" w:author="Nigel Everard" w:date="2019-05-30T17:46:00Z">
            <w:rPr>
              <w:rFonts w:ascii="Calibri" w:hAnsi="Calibri"/>
            </w:rPr>
          </w:rPrChange>
        </w:rPr>
        <w:t xml:space="preserve"> Water Level Management Plan(s). </w:t>
      </w:r>
    </w:p>
    <w:p w14:paraId="274FE264" w14:textId="77777777" w:rsidR="003F0366" w:rsidRPr="00EB7C35" w:rsidRDefault="00840A60" w:rsidP="00717717">
      <w:pPr>
        <w:pStyle w:val="ListParagraph"/>
        <w:keepLines/>
        <w:numPr>
          <w:ilvl w:val="1"/>
          <w:numId w:val="2"/>
        </w:numPr>
        <w:ind w:left="720" w:hanging="720"/>
        <w:contextualSpacing w:val="0"/>
        <w:rPr>
          <w:sz w:val="20"/>
          <w:szCs w:val="20"/>
          <w:rPrChange w:id="910" w:author="Nigel Everard" w:date="2019-05-30T17:46:00Z">
            <w:rPr>
              <w:rFonts w:ascii="Calibri" w:hAnsi="Calibri"/>
            </w:rPr>
          </w:rPrChange>
        </w:rPr>
      </w:pPr>
      <w:r w:rsidRPr="00EB7C35">
        <w:rPr>
          <w:sz w:val="20"/>
          <w:szCs w:val="20"/>
          <w:rPrChange w:id="911" w:author="Nigel Everard" w:date="2019-05-30T17:46:00Z">
            <w:rPr>
              <w:rFonts w:ascii="Calibri" w:hAnsi="Calibri"/>
            </w:rPr>
          </w:rPrChange>
        </w:rPr>
        <w:t>The Board will play its full role in sustaining the Water Level Management Plans prepared for SSSIs</w:t>
      </w:r>
      <w:r w:rsidR="00943533" w:rsidRPr="00EB7C35">
        <w:rPr>
          <w:sz w:val="20"/>
          <w:szCs w:val="20"/>
          <w:rPrChange w:id="912" w:author="Nigel Everard" w:date="2019-05-30T17:46:00Z">
            <w:rPr>
              <w:rFonts w:ascii="Calibri" w:hAnsi="Calibri"/>
            </w:rPr>
          </w:rPrChange>
        </w:rPr>
        <w:t xml:space="preserve"> to maintain, or bring sites into, favourable condition</w:t>
      </w:r>
      <w:r w:rsidRPr="00EB7C35">
        <w:rPr>
          <w:sz w:val="20"/>
          <w:szCs w:val="20"/>
          <w:rPrChange w:id="913" w:author="Nigel Everard" w:date="2019-05-30T17:46:00Z">
            <w:rPr>
              <w:rFonts w:ascii="Calibri" w:hAnsi="Calibri"/>
            </w:rPr>
          </w:rPrChange>
        </w:rPr>
        <w:t>, in conjunction with Natural England and other interested parties and review the plans in accordance with guidance.</w:t>
      </w:r>
    </w:p>
    <w:p w14:paraId="3EACDE56" w14:textId="13B19889" w:rsidR="003F0366" w:rsidRPr="00EB7C35" w:rsidRDefault="006F18DC" w:rsidP="00717717">
      <w:pPr>
        <w:pStyle w:val="ListParagraph"/>
        <w:keepLines/>
        <w:numPr>
          <w:ilvl w:val="0"/>
          <w:numId w:val="2"/>
        </w:numPr>
        <w:ind w:left="720" w:hanging="720"/>
        <w:contextualSpacing w:val="0"/>
        <w:rPr>
          <w:b/>
          <w:sz w:val="20"/>
          <w:szCs w:val="20"/>
          <w:rPrChange w:id="914" w:author="Nigel Everard" w:date="2019-05-30T17:46:00Z">
            <w:rPr>
              <w:rFonts w:ascii="Calibri" w:hAnsi="Calibri"/>
              <w:b/>
            </w:rPr>
          </w:rPrChange>
        </w:rPr>
      </w:pPr>
      <w:r w:rsidRPr="00EB7C35">
        <w:rPr>
          <w:b/>
          <w:sz w:val="20"/>
          <w:szCs w:val="20"/>
          <w:rPrChange w:id="915" w:author="Nigel Everard" w:date="2019-05-30T17:46:00Z">
            <w:rPr>
              <w:rFonts w:ascii="Calibri" w:hAnsi="Calibri"/>
              <w:b/>
            </w:rPr>
          </w:rPrChange>
        </w:rPr>
        <w:t xml:space="preserve">Approval and </w:t>
      </w:r>
      <w:r w:rsidR="003F0366" w:rsidRPr="00EB7C35">
        <w:rPr>
          <w:b/>
          <w:sz w:val="20"/>
          <w:szCs w:val="20"/>
          <w:rPrChange w:id="916" w:author="Nigel Everard" w:date="2019-05-30T17:46:00Z">
            <w:rPr>
              <w:rFonts w:ascii="Calibri" w:hAnsi="Calibri"/>
              <w:b/>
            </w:rPr>
          </w:rPrChange>
        </w:rPr>
        <w:t>Review of this Policy Statement</w:t>
      </w:r>
    </w:p>
    <w:p w14:paraId="0DBEBDE7" w14:textId="6E214443" w:rsidR="006F18DC" w:rsidRPr="00EB7C35" w:rsidRDefault="006F18DC" w:rsidP="00717717">
      <w:pPr>
        <w:pStyle w:val="ListParagraph"/>
        <w:keepLines/>
        <w:numPr>
          <w:ilvl w:val="1"/>
          <w:numId w:val="2"/>
        </w:numPr>
        <w:ind w:left="720" w:hanging="720"/>
        <w:contextualSpacing w:val="0"/>
        <w:rPr>
          <w:sz w:val="20"/>
          <w:szCs w:val="20"/>
          <w:rPrChange w:id="917" w:author="Nigel Everard" w:date="2019-05-30T17:46:00Z">
            <w:rPr>
              <w:rFonts w:asciiTheme="minorHAnsi" w:hAnsiTheme="minorHAnsi"/>
            </w:rPr>
          </w:rPrChange>
        </w:rPr>
      </w:pPr>
      <w:r w:rsidRPr="00EB7C35">
        <w:rPr>
          <w:sz w:val="20"/>
          <w:szCs w:val="20"/>
          <w:rPrChange w:id="918" w:author="Nigel Everard" w:date="2019-05-30T17:46:00Z">
            <w:rPr>
              <w:rFonts w:asciiTheme="minorHAnsi" w:hAnsiTheme="minorHAnsi"/>
            </w:rPr>
          </w:rPrChange>
        </w:rPr>
        <w:t xml:space="preserve">This protocol was adopted by the Board on </w:t>
      </w:r>
      <w:del w:id="919" w:author="Pauline Richards" w:date="2019-04-25T16:55:00Z">
        <w:r w:rsidRPr="00EB7C35" w:rsidDel="00871E0D">
          <w:rPr>
            <w:sz w:val="20"/>
            <w:szCs w:val="20"/>
            <w:rPrChange w:id="920" w:author="Nigel Everard" w:date="2019-05-30T17:46:00Z">
              <w:rPr>
                <w:rFonts w:asciiTheme="minorHAnsi" w:hAnsiTheme="minorHAnsi"/>
                <w:color w:val="FF0000"/>
              </w:rPr>
            </w:rPrChange>
          </w:rPr>
          <w:delText>dd mm yyyy</w:delText>
        </w:r>
      </w:del>
      <w:ins w:id="921" w:author="Nigel Everard" w:date="2019-07-02T16:58:00Z">
        <w:r w:rsidR="00901847">
          <w:rPr>
            <w:sz w:val="20"/>
            <w:szCs w:val="20"/>
          </w:rPr>
          <w:t>10</w:t>
        </w:r>
      </w:ins>
      <w:ins w:id="922" w:author="Pauline Richards" w:date="2019-04-25T16:55:00Z">
        <w:del w:id="923" w:author="Nigel Everard" w:date="2019-07-02T16:58:00Z">
          <w:r w:rsidR="00871E0D" w:rsidRPr="00EB7C35" w:rsidDel="00901847">
            <w:rPr>
              <w:sz w:val="20"/>
              <w:szCs w:val="20"/>
              <w:rPrChange w:id="924" w:author="Nigel Everard" w:date="2019-05-30T17:46:00Z">
                <w:rPr>
                  <w:rFonts w:asciiTheme="minorHAnsi" w:hAnsiTheme="minorHAnsi"/>
                  <w:color w:val="FF0000"/>
                </w:rPr>
              </w:rPrChange>
            </w:rPr>
            <w:delText>29</w:delText>
          </w:r>
        </w:del>
        <w:r w:rsidR="00871E0D" w:rsidRPr="00EB7C35">
          <w:rPr>
            <w:sz w:val="20"/>
            <w:szCs w:val="20"/>
            <w:vertAlign w:val="superscript"/>
            <w:rPrChange w:id="925" w:author="Nigel Everard" w:date="2019-05-30T17:46:00Z">
              <w:rPr>
                <w:rFonts w:asciiTheme="minorHAnsi" w:hAnsiTheme="minorHAnsi"/>
                <w:color w:val="FF0000"/>
              </w:rPr>
            </w:rPrChange>
          </w:rPr>
          <w:t>th</w:t>
        </w:r>
        <w:r w:rsidR="00871E0D" w:rsidRPr="00EB7C35">
          <w:rPr>
            <w:sz w:val="20"/>
            <w:szCs w:val="20"/>
            <w:rPrChange w:id="926" w:author="Nigel Everard" w:date="2019-05-30T17:46:00Z">
              <w:rPr>
                <w:rFonts w:asciiTheme="minorHAnsi" w:hAnsiTheme="minorHAnsi"/>
                <w:color w:val="FF0000"/>
              </w:rPr>
            </w:rPrChange>
          </w:rPr>
          <w:t xml:space="preserve"> </w:t>
        </w:r>
      </w:ins>
      <w:ins w:id="927" w:author="Nigel Everard" w:date="2019-07-02T16:58:00Z">
        <w:r w:rsidR="00901847">
          <w:rPr>
            <w:sz w:val="20"/>
            <w:szCs w:val="20"/>
          </w:rPr>
          <w:t>December</w:t>
        </w:r>
      </w:ins>
      <w:ins w:id="928" w:author="Pauline Richards" w:date="2019-04-25T16:55:00Z">
        <w:del w:id="929" w:author="Nigel Everard" w:date="2019-07-02T16:58:00Z">
          <w:r w:rsidR="00871E0D" w:rsidRPr="00EB7C35" w:rsidDel="00901847">
            <w:rPr>
              <w:sz w:val="20"/>
              <w:szCs w:val="20"/>
              <w:rPrChange w:id="930" w:author="Nigel Everard" w:date="2019-05-30T17:46:00Z">
                <w:rPr>
                  <w:rFonts w:asciiTheme="minorHAnsi" w:hAnsiTheme="minorHAnsi"/>
                  <w:color w:val="FF0000"/>
                </w:rPr>
              </w:rPrChange>
            </w:rPr>
            <w:delText>November</w:delText>
          </w:r>
        </w:del>
        <w:r w:rsidR="00871E0D" w:rsidRPr="00EB7C35">
          <w:rPr>
            <w:sz w:val="20"/>
            <w:szCs w:val="20"/>
            <w:rPrChange w:id="931" w:author="Nigel Everard" w:date="2019-05-30T17:46:00Z">
              <w:rPr>
                <w:rFonts w:asciiTheme="minorHAnsi" w:hAnsiTheme="minorHAnsi"/>
                <w:color w:val="FF0000"/>
              </w:rPr>
            </w:rPrChange>
          </w:rPr>
          <w:t xml:space="preserve"> 2018</w:t>
        </w:r>
      </w:ins>
      <w:r w:rsidRPr="00EB7C35">
        <w:rPr>
          <w:sz w:val="20"/>
          <w:szCs w:val="20"/>
          <w:rPrChange w:id="932" w:author="Nigel Everard" w:date="2019-05-30T17:46:00Z">
            <w:rPr>
              <w:rFonts w:asciiTheme="minorHAnsi" w:hAnsiTheme="minorHAnsi"/>
            </w:rPr>
          </w:rPrChange>
        </w:rPr>
        <w:t>.</w:t>
      </w:r>
    </w:p>
    <w:p w14:paraId="08DA5214" w14:textId="3B6F85C5" w:rsidR="00636548" w:rsidRPr="00EB7C35" w:rsidRDefault="003F0366" w:rsidP="00717717">
      <w:pPr>
        <w:pStyle w:val="ListParagraph"/>
        <w:keepLines/>
        <w:numPr>
          <w:ilvl w:val="1"/>
          <w:numId w:val="2"/>
        </w:numPr>
        <w:ind w:left="720" w:hanging="720"/>
        <w:contextualSpacing w:val="0"/>
        <w:rPr>
          <w:sz w:val="20"/>
          <w:szCs w:val="20"/>
          <w:rPrChange w:id="933" w:author="Nigel Everard" w:date="2019-05-30T17:46:00Z">
            <w:rPr>
              <w:rFonts w:asciiTheme="minorHAnsi" w:hAnsiTheme="minorHAnsi"/>
            </w:rPr>
          </w:rPrChange>
        </w:rPr>
      </w:pPr>
      <w:r w:rsidRPr="00EB7C35">
        <w:rPr>
          <w:sz w:val="20"/>
          <w:szCs w:val="20"/>
          <w:rPrChange w:id="934" w:author="Nigel Everard" w:date="2019-05-30T17:46:00Z">
            <w:rPr>
              <w:rFonts w:asciiTheme="minorHAnsi" w:hAnsiTheme="minorHAnsi"/>
            </w:rPr>
          </w:rPrChange>
        </w:rPr>
        <w:t>The</w:t>
      </w:r>
      <w:ins w:id="935" w:author="Paul Jones" w:date="2019-04-24T15:43:00Z">
        <w:r w:rsidR="003511E5" w:rsidRPr="00EB7C35">
          <w:rPr>
            <w:sz w:val="20"/>
            <w:szCs w:val="20"/>
            <w:rPrChange w:id="936" w:author="Nigel Everard" w:date="2019-05-30T17:46:00Z">
              <w:rPr>
                <w:rFonts w:asciiTheme="minorHAnsi" w:hAnsiTheme="minorHAnsi"/>
              </w:rPr>
            </w:rPrChange>
          </w:rPr>
          <w:t xml:space="preserve"> </w:t>
        </w:r>
      </w:ins>
      <w:del w:id="937" w:author="Paul Jones" w:date="2019-04-24T15:43:00Z">
        <w:r w:rsidRPr="00EB7C35" w:rsidDel="003511E5">
          <w:rPr>
            <w:sz w:val="20"/>
            <w:szCs w:val="20"/>
            <w:rPrChange w:id="938" w:author="Nigel Everard" w:date="2019-05-30T17:46:00Z">
              <w:rPr>
                <w:rFonts w:asciiTheme="minorHAnsi" w:hAnsiTheme="minorHAnsi"/>
              </w:rPr>
            </w:rPrChange>
          </w:rPr>
          <w:delText xml:space="preserve"> </w:delText>
        </w:r>
        <w:r w:rsidR="00803DB4" w:rsidRPr="00EB7C35" w:rsidDel="003511E5">
          <w:rPr>
            <w:color w:val="FF0000"/>
            <w:sz w:val="20"/>
            <w:szCs w:val="20"/>
            <w:rPrChange w:id="939" w:author="Nigel Everard" w:date="2019-05-30T17:46:00Z">
              <w:rPr>
                <w:rFonts w:asciiTheme="minorHAnsi" w:hAnsiTheme="minorHAnsi"/>
                <w:color w:val="FF0000"/>
              </w:rPr>
            </w:rPrChange>
          </w:rPr>
          <w:delText>XXXXX</w:delText>
        </w:r>
      </w:del>
      <w:ins w:id="940" w:author="Nigel Everard" w:date="2019-07-02T16:59:00Z">
        <w:r w:rsidR="00901847">
          <w:rPr>
            <w:sz w:val="20"/>
            <w:szCs w:val="20"/>
          </w:rPr>
          <w:t>Kyle &amp; Upper Ouse</w:t>
        </w:r>
      </w:ins>
      <w:ins w:id="941" w:author="Paul Jones" w:date="2019-04-24T15:43:00Z">
        <w:del w:id="942" w:author="Nigel Everard" w:date="2019-07-02T16:59:00Z">
          <w:r w:rsidR="003511E5" w:rsidRPr="00EB7C35" w:rsidDel="00901847">
            <w:rPr>
              <w:sz w:val="20"/>
              <w:szCs w:val="20"/>
              <w:rPrChange w:id="943" w:author="Nigel Everard" w:date="2019-05-30T17:46:00Z">
                <w:rPr>
                  <w:rFonts w:asciiTheme="minorHAnsi" w:hAnsiTheme="minorHAnsi"/>
                </w:rPr>
              </w:rPrChange>
            </w:rPr>
            <w:delText>Selby Area</w:delText>
          </w:r>
        </w:del>
      </w:ins>
      <w:r w:rsidRPr="00EB7C35">
        <w:rPr>
          <w:sz w:val="20"/>
          <w:szCs w:val="20"/>
          <w:rPrChange w:id="944" w:author="Nigel Everard" w:date="2019-05-30T17:46:00Z">
            <w:rPr>
              <w:rFonts w:asciiTheme="minorHAnsi" w:hAnsiTheme="minorHAnsi"/>
            </w:rPr>
          </w:rPrChange>
        </w:rPr>
        <w:t xml:space="preserve"> IDB will review and update this Policy Statement as and when changes to </w:t>
      </w:r>
      <w:r w:rsidR="00862C43" w:rsidRPr="00EB7C35">
        <w:rPr>
          <w:sz w:val="20"/>
          <w:szCs w:val="20"/>
          <w:rPrChange w:id="945" w:author="Nigel Everard" w:date="2019-05-30T17:46:00Z">
            <w:rPr>
              <w:rFonts w:asciiTheme="minorHAnsi" w:hAnsiTheme="minorHAnsi"/>
            </w:rPr>
          </w:rPrChange>
        </w:rPr>
        <w:t xml:space="preserve">  </w:t>
      </w:r>
      <w:r w:rsidRPr="00EB7C35">
        <w:rPr>
          <w:sz w:val="20"/>
          <w:szCs w:val="20"/>
          <w:rPrChange w:id="946" w:author="Nigel Everard" w:date="2019-05-30T17:46:00Z">
            <w:rPr>
              <w:rFonts w:asciiTheme="minorHAnsi" w:hAnsiTheme="minorHAnsi"/>
            </w:rPr>
          </w:rPrChange>
        </w:rPr>
        <w:t xml:space="preserve">policies are made and notwithstanding within a period not extending beyond </w:t>
      </w:r>
      <w:r w:rsidR="00803DB4" w:rsidRPr="00EB7C35">
        <w:rPr>
          <w:sz w:val="20"/>
          <w:szCs w:val="20"/>
          <w:rPrChange w:id="947" w:author="Nigel Everard" w:date="2019-05-30T17:46:00Z">
            <w:rPr>
              <w:rFonts w:asciiTheme="minorHAnsi" w:hAnsiTheme="minorHAnsi"/>
            </w:rPr>
          </w:rPrChange>
        </w:rPr>
        <w:t>five</w:t>
      </w:r>
      <w:r w:rsidRPr="00EB7C35">
        <w:rPr>
          <w:sz w:val="20"/>
          <w:szCs w:val="20"/>
          <w:rPrChange w:id="948" w:author="Nigel Everard" w:date="2019-05-30T17:46:00Z">
            <w:rPr>
              <w:rFonts w:asciiTheme="minorHAnsi" w:hAnsiTheme="minorHAnsi"/>
            </w:rPr>
          </w:rPrChange>
        </w:rPr>
        <w:t xml:space="preserve"> years.</w:t>
      </w:r>
    </w:p>
    <w:sectPr w:rsidR="00636548" w:rsidRPr="00EB7C35" w:rsidSect="0065202C">
      <w:footerReference w:type="default" r:id="rId12"/>
      <w:pgSz w:w="11906" w:h="16838"/>
      <w:pgMar w:top="993" w:right="1440" w:bottom="851" w:left="1440" w:header="708" w:footer="454" w:gutter="0"/>
      <w:cols w:space="708"/>
      <w:docGrid w:linePitch="360"/>
      <w:sectPrChange w:id="960" w:author="Pauline Richards" w:date="2019-06-10T12:35:00Z">
        <w:sectPr w:rsidR="00636548" w:rsidRPr="00EB7C35" w:rsidSect="0065202C">
          <w:pgMar w:top="993" w:right="1440" w:bottom="851"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F6A6" w14:textId="77777777" w:rsidR="0090128A" w:rsidRDefault="0090128A" w:rsidP="00E00FB9">
      <w:pPr>
        <w:spacing w:after="0" w:line="240" w:lineRule="auto"/>
      </w:pPr>
      <w:r>
        <w:separator/>
      </w:r>
    </w:p>
  </w:endnote>
  <w:endnote w:type="continuationSeparator" w:id="0">
    <w:p w14:paraId="57BB77D5" w14:textId="77777777" w:rsidR="0090128A" w:rsidRDefault="0090128A" w:rsidP="00E0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949" w:author="Pauline Richards" w:date="2019-06-10T12:31:00Z"/>
  <w:sdt>
    <w:sdtPr>
      <w:id w:val="-1814017504"/>
      <w:docPartObj>
        <w:docPartGallery w:val="Page Numbers (Bottom of Page)"/>
        <w:docPartUnique/>
      </w:docPartObj>
    </w:sdtPr>
    <w:sdtEndPr>
      <w:rPr>
        <w:noProof/>
      </w:rPr>
    </w:sdtEndPr>
    <w:sdtContent>
      <w:customXmlInsRangeEnd w:id="949"/>
      <w:p w14:paraId="23A8D225" w14:textId="77777777" w:rsidR="00583BC9" w:rsidRDefault="00583BC9">
        <w:pPr>
          <w:pStyle w:val="Footer"/>
          <w:jc w:val="center"/>
          <w:rPr>
            <w:ins w:id="950" w:author="Pauline Richards" w:date="2019-06-10T13:26:00Z"/>
          </w:rPr>
        </w:pPr>
      </w:p>
      <w:p w14:paraId="04D0C65A" w14:textId="3BFCFC46" w:rsidR="00E00EB8" w:rsidRDefault="008C547B">
        <w:pPr>
          <w:pStyle w:val="Footer"/>
          <w:jc w:val="center"/>
          <w:rPr>
            <w:ins w:id="951" w:author="Pauline Richards" w:date="2019-06-10T12:32:00Z"/>
          </w:rPr>
        </w:pPr>
        <w:ins w:id="952" w:author="Nigel Everard" w:date="2019-07-02T16:59:00Z">
          <w:r>
            <w:rPr>
              <w:i/>
              <w:sz w:val="18"/>
              <w:szCs w:val="18"/>
            </w:rPr>
            <w:t>Kyle &amp; Upper Ouse</w:t>
          </w:r>
        </w:ins>
        <w:ins w:id="953" w:author="Pauline Richards" w:date="2019-06-10T12:32:00Z">
          <w:del w:id="954" w:author="Nigel Everard" w:date="2019-07-02T16:59:00Z">
            <w:r w:rsidR="00E00EB8" w:rsidDel="008C547B">
              <w:rPr>
                <w:i/>
                <w:sz w:val="18"/>
                <w:szCs w:val="18"/>
              </w:rPr>
              <w:delText>Selby Area</w:delText>
            </w:r>
          </w:del>
          <w:r w:rsidR="00E00EB8">
            <w:rPr>
              <w:i/>
              <w:sz w:val="18"/>
              <w:szCs w:val="18"/>
            </w:rPr>
            <w:t xml:space="preserve"> Internal Drainage Board: Policy Statement on Water Level and Flood Risk Management</w:t>
          </w:r>
        </w:ins>
      </w:p>
      <w:p w14:paraId="426D1B92" w14:textId="56804CE0" w:rsidR="00E00EB8" w:rsidRDefault="0065202C">
        <w:pPr>
          <w:pStyle w:val="Footer"/>
          <w:jc w:val="center"/>
          <w:rPr>
            <w:ins w:id="955" w:author="Pauline Richards" w:date="2019-06-10T12:31:00Z"/>
          </w:rPr>
        </w:pPr>
        <w:ins w:id="956" w:author="Pauline Richards" w:date="2019-06-10T12:34:00Z">
          <w:r w:rsidRPr="0065202C">
            <w:rPr>
              <w:sz w:val="18"/>
              <w:szCs w:val="18"/>
              <w:rPrChange w:id="957" w:author="Pauline Richards" w:date="2019-06-10T12:34:00Z">
                <w:rPr/>
              </w:rPrChange>
            </w:rPr>
            <w:t>Page</w:t>
          </w:r>
          <w:r>
            <w:t xml:space="preserve"> </w:t>
          </w:r>
        </w:ins>
        <w:ins w:id="958" w:author="Pauline Richards" w:date="2019-06-10T12:31:00Z">
          <w:r w:rsidR="00E00EB8">
            <w:fldChar w:fldCharType="begin"/>
          </w:r>
          <w:r w:rsidR="00E00EB8">
            <w:instrText xml:space="preserve"> PAGE   \* MERGEFORMAT </w:instrText>
          </w:r>
          <w:r w:rsidR="00E00EB8">
            <w:fldChar w:fldCharType="separate"/>
          </w:r>
          <w:r w:rsidR="00E00EB8">
            <w:rPr>
              <w:noProof/>
            </w:rPr>
            <w:t>2</w:t>
          </w:r>
          <w:r w:rsidR="00E00EB8">
            <w:rPr>
              <w:noProof/>
            </w:rPr>
            <w:fldChar w:fldCharType="end"/>
          </w:r>
        </w:ins>
      </w:p>
      <w:customXmlInsRangeStart w:id="959" w:author="Pauline Richards" w:date="2019-06-10T12:31:00Z"/>
    </w:sdtContent>
  </w:sdt>
  <w:customXmlInsRangeEnd w:id="959"/>
  <w:p w14:paraId="4460B8BD" w14:textId="258A3702" w:rsidR="006F18DC" w:rsidRDefault="006F18DC" w:rsidP="006F18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2E49" w14:textId="77777777" w:rsidR="0090128A" w:rsidRDefault="0090128A" w:rsidP="00E00FB9">
      <w:pPr>
        <w:spacing w:after="0" w:line="240" w:lineRule="auto"/>
      </w:pPr>
      <w:r>
        <w:separator/>
      </w:r>
    </w:p>
  </w:footnote>
  <w:footnote w:type="continuationSeparator" w:id="0">
    <w:p w14:paraId="6DD4B69F" w14:textId="77777777" w:rsidR="0090128A" w:rsidRDefault="0090128A" w:rsidP="00E00FB9">
      <w:pPr>
        <w:spacing w:after="0" w:line="240" w:lineRule="auto"/>
      </w:pPr>
      <w:r>
        <w:continuationSeparator/>
      </w:r>
    </w:p>
  </w:footnote>
  <w:footnote w:id="1">
    <w:p w14:paraId="15348E7A" w14:textId="77777777" w:rsidR="00E00FB9" w:rsidRPr="00257317" w:rsidRDefault="00E00FB9" w:rsidP="00257317">
      <w:pPr>
        <w:spacing w:line="240" w:lineRule="auto"/>
        <w:ind w:left="709"/>
        <w:rPr>
          <w:rFonts w:ascii="Calibri" w:hAnsi="Calibri"/>
        </w:rPr>
      </w:pPr>
      <w:r w:rsidRPr="00257317">
        <w:rPr>
          <w:rStyle w:val="FootnoteReference"/>
          <w:rFonts w:ascii="Calibri" w:hAnsi="Calibri"/>
          <w:sz w:val="20"/>
          <w:szCs w:val="20"/>
        </w:rPr>
        <w:footnoteRef/>
      </w:r>
      <w:r w:rsidRPr="00257317">
        <w:rPr>
          <w:rFonts w:ascii="Calibri" w:hAnsi="Calibri"/>
          <w:sz w:val="20"/>
          <w:szCs w:val="20"/>
        </w:rPr>
        <w:t xml:space="preserve"> It should be noted that the Land Drainage Act 1991 provides the Board with statutory powers to carry out works of maintenance and improvement for land drainage and flood defence purposes, rather than imposing a duty on the Board to carry out such 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726"/>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54B30F7"/>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22FE1D4E"/>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293D5324"/>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3A673EDA"/>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E2200A"/>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507F5F91"/>
    <w:multiLevelType w:val="multilevel"/>
    <w:tmpl w:val="9668972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7" w15:restartNumberingAfterBreak="0">
    <w:nsid w:val="71437A48"/>
    <w:multiLevelType w:val="multilevel"/>
    <w:tmpl w:val="606EECE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D269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3"/>
  </w:num>
  <w:num w:numId="4">
    <w:abstractNumId w:val="6"/>
  </w:num>
  <w:num w:numId="5">
    <w:abstractNumId w:val="1"/>
  </w:num>
  <w:num w:numId="6">
    <w:abstractNumId w:val="4"/>
  </w:num>
  <w:num w:numId="7">
    <w:abstractNumId w:val="0"/>
  </w:num>
  <w:num w:numId="8">
    <w:abstractNumId w:val="2"/>
  </w:num>
  <w:num w:numId="9">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gel Everard">
    <w15:presenceInfo w15:providerId="AD" w15:userId="S-1-5-21-682003330-527237240-839522115-1140"/>
  </w15:person>
  <w15:person w15:author="Paul Jones">
    <w15:presenceInfo w15:providerId="AD" w15:userId="S::Paul.Jones@shiregroup-idbs.gov.uk::225306e8-d7db-4882-9bd0-4f4fec50bcb5"/>
  </w15:person>
  <w15:person w15:author="Pauline Richards">
    <w15:presenceInfo w15:providerId="AD" w15:userId="S-1-5-21-682003330-527237240-839522115-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13"/>
    <w:rsid w:val="00020CCC"/>
    <w:rsid w:val="0002534B"/>
    <w:rsid w:val="00035A50"/>
    <w:rsid w:val="00043198"/>
    <w:rsid w:val="00067E0F"/>
    <w:rsid w:val="000761F6"/>
    <w:rsid w:val="000764C1"/>
    <w:rsid w:val="00082405"/>
    <w:rsid w:val="00096389"/>
    <w:rsid w:val="000A4C6B"/>
    <w:rsid w:val="000B3210"/>
    <w:rsid w:val="000C5448"/>
    <w:rsid w:val="000C71DF"/>
    <w:rsid w:val="000D2370"/>
    <w:rsid w:val="000E1BD7"/>
    <w:rsid w:val="000E3163"/>
    <w:rsid w:val="000E5BFB"/>
    <w:rsid w:val="000F6069"/>
    <w:rsid w:val="00107266"/>
    <w:rsid w:val="0011689A"/>
    <w:rsid w:val="0012056B"/>
    <w:rsid w:val="00123ECD"/>
    <w:rsid w:val="00133036"/>
    <w:rsid w:val="001444FA"/>
    <w:rsid w:val="00161D3E"/>
    <w:rsid w:val="001631DC"/>
    <w:rsid w:val="001643B5"/>
    <w:rsid w:val="00166D1D"/>
    <w:rsid w:val="001A152F"/>
    <w:rsid w:val="001A3856"/>
    <w:rsid w:val="001D14C7"/>
    <w:rsid w:val="002031D7"/>
    <w:rsid w:val="002117BE"/>
    <w:rsid w:val="00222A0A"/>
    <w:rsid w:val="00224E15"/>
    <w:rsid w:val="00227FD5"/>
    <w:rsid w:val="00243AF7"/>
    <w:rsid w:val="00245EE6"/>
    <w:rsid w:val="002520C9"/>
    <w:rsid w:val="00257317"/>
    <w:rsid w:val="002644AE"/>
    <w:rsid w:val="00265C05"/>
    <w:rsid w:val="0029430C"/>
    <w:rsid w:val="00295C68"/>
    <w:rsid w:val="002B77A8"/>
    <w:rsid w:val="002C19F6"/>
    <w:rsid w:val="002F17F6"/>
    <w:rsid w:val="002F5863"/>
    <w:rsid w:val="00314BC4"/>
    <w:rsid w:val="00332D7E"/>
    <w:rsid w:val="00343AE6"/>
    <w:rsid w:val="003511E5"/>
    <w:rsid w:val="003515DF"/>
    <w:rsid w:val="00362D8C"/>
    <w:rsid w:val="0037560C"/>
    <w:rsid w:val="0039742F"/>
    <w:rsid w:val="003978EC"/>
    <w:rsid w:val="003C2F59"/>
    <w:rsid w:val="003C32ED"/>
    <w:rsid w:val="003D291F"/>
    <w:rsid w:val="003E103C"/>
    <w:rsid w:val="003F0366"/>
    <w:rsid w:val="003F4526"/>
    <w:rsid w:val="00402513"/>
    <w:rsid w:val="00416060"/>
    <w:rsid w:val="00420B66"/>
    <w:rsid w:val="0044276A"/>
    <w:rsid w:val="004502D4"/>
    <w:rsid w:val="00467065"/>
    <w:rsid w:val="00483BA8"/>
    <w:rsid w:val="00486F45"/>
    <w:rsid w:val="0048723B"/>
    <w:rsid w:val="004A19AA"/>
    <w:rsid w:val="004E4AD7"/>
    <w:rsid w:val="004F1B4D"/>
    <w:rsid w:val="004F420D"/>
    <w:rsid w:val="00510403"/>
    <w:rsid w:val="00523C05"/>
    <w:rsid w:val="00537990"/>
    <w:rsid w:val="005474EF"/>
    <w:rsid w:val="00550A1D"/>
    <w:rsid w:val="00574459"/>
    <w:rsid w:val="00583BC9"/>
    <w:rsid w:val="00594F65"/>
    <w:rsid w:val="005A3761"/>
    <w:rsid w:val="005A5ECD"/>
    <w:rsid w:val="005C2219"/>
    <w:rsid w:val="005C71C5"/>
    <w:rsid w:val="005D5EE7"/>
    <w:rsid w:val="005E3ADF"/>
    <w:rsid w:val="005E596F"/>
    <w:rsid w:val="00600806"/>
    <w:rsid w:val="00606264"/>
    <w:rsid w:val="00607CD2"/>
    <w:rsid w:val="00636548"/>
    <w:rsid w:val="00641674"/>
    <w:rsid w:val="0065202C"/>
    <w:rsid w:val="0065240A"/>
    <w:rsid w:val="00674F1E"/>
    <w:rsid w:val="00675748"/>
    <w:rsid w:val="00682FC5"/>
    <w:rsid w:val="00683175"/>
    <w:rsid w:val="00684A88"/>
    <w:rsid w:val="00684D51"/>
    <w:rsid w:val="006923CF"/>
    <w:rsid w:val="006B0C0B"/>
    <w:rsid w:val="006B528E"/>
    <w:rsid w:val="006D6CB2"/>
    <w:rsid w:val="006E66F9"/>
    <w:rsid w:val="006F18DC"/>
    <w:rsid w:val="0070078D"/>
    <w:rsid w:val="00712EE9"/>
    <w:rsid w:val="007137FC"/>
    <w:rsid w:val="00717717"/>
    <w:rsid w:val="00731458"/>
    <w:rsid w:val="007344BB"/>
    <w:rsid w:val="00764506"/>
    <w:rsid w:val="00772EF9"/>
    <w:rsid w:val="0078298A"/>
    <w:rsid w:val="00795FEC"/>
    <w:rsid w:val="00796264"/>
    <w:rsid w:val="007B37C7"/>
    <w:rsid w:val="007D4ACF"/>
    <w:rsid w:val="00803DB4"/>
    <w:rsid w:val="00804D66"/>
    <w:rsid w:val="00821D8F"/>
    <w:rsid w:val="00822E13"/>
    <w:rsid w:val="0082533F"/>
    <w:rsid w:val="00827745"/>
    <w:rsid w:val="00840A60"/>
    <w:rsid w:val="0085199F"/>
    <w:rsid w:val="00862C43"/>
    <w:rsid w:val="00871E0D"/>
    <w:rsid w:val="00881ECF"/>
    <w:rsid w:val="00883A9D"/>
    <w:rsid w:val="008856CD"/>
    <w:rsid w:val="00897CDD"/>
    <w:rsid w:val="008C547B"/>
    <w:rsid w:val="008C6BC8"/>
    <w:rsid w:val="0090128A"/>
    <w:rsid w:val="00901847"/>
    <w:rsid w:val="009029E9"/>
    <w:rsid w:val="00902E09"/>
    <w:rsid w:val="00943533"/>
    <w:rsid w:val="00952D10"/>
    <w:rsid w:val="00955BCD"/>
    <w:rsid w:val="00972E86"/>
    <w:rsid w:val="009764F4"/>
    <w:rsid w:val="009A428D"/>
    <w:rsid w:val="009B7323"/>
    <w:rsid w:val="009C58F9"/>
    <w:rsid w:val="009D5173"/>
    <w:rsid w:val="009E44DA"/>
    <w:rsid w:val="00A02193"/>
    <w:rsid w:val="00A26FF4"/>
    <w:rsid w:val="00A303F7"/>
    <w:rsid w:val="00A33BA2"/>
    <w:rsid w:val="00A42CB1"/>
    <w:rsid w:val="00A524C0"/>
    <w:rsid w:val="00A53E84"/>
    <w:rsid w:val="00A5541C"/>
    <w:rsid w:val="00A9708F"/>
    <w:rsid w:val="00AC6845"/>
    <w:rsid w:val="00AC7DB9"/>
    <w:rsid w:val="00AD2051"/>
    <w:rsid w:val="00B0274D"/>
    <w:rsid w:val="00B17308"/>
    <w:rsid w:val="00B22518"/>
    <w:rsid w:val="00B311CF"/>
    <w:rsid w:val="00B32C05"/>
    <w:rsid w:val="00B432A0"/>
    <w:rsid w:val="00B44F98"/>
    <w:rsid w:val="00B62537"/>
    <w:rsid w:val="00B64326"/>
    <w:rsid w:val="00B747A7"/>
    <w:rsid w:val="00B8018F"/>
    <w:rsid w:val="00B85F78"/>
    <w:rsid w:val="00B87A24"/>
    <w:rsid w:val="00BA43C1"/>
    <w:rsid w:val="00BC5BA6"/>
    <w:rsid w:val="00BF4C05"/>
    <w:rsid w:val="00C026BE"/>
    <w:rsid w:val="00C124DF"/>
    <w:rsid w:val="00C26437"/>
    <w:rsid w:val="00C365D2"/>
    <w:rsid w:val="00C44D47"/>
    <w:rsid w:val="00C476FF"/>
    <w:rsid w:val="00C70FDB"/>
    <w:rsid w:val="00C738C4"/>
    <w:rsid w:val="00C8210E"/>
    <w:rsid w:val="00CA6D67"/>
    <w:rsid w:val="00CB22E6"/>
    <w:rsid w:val="00CB65F7"/>
    <w:rsid w:val="00CE29C3"/>
    <w:rsid w:val="00CE4AA3"/>
    <w:rsid w:val="00CF7811"/>
    <w:rsid w:val="00D1477A"/>
    <w:rsid w:val="00D22009"/>
    <w:rsid w:val="00D33EEA"/>
    <w:rsid w:val="00D35418"/>
    <w:rsid w:val="00D43A74"/>
    <w:rsid w:val="00D7364C"/>
    <w:rsid w:val="00D9282B"/>
    <w:rsid w:val="00DA6012"/>
    <w:rsid w:val="00DC026C"/>
    <w:rsid w:val="00DC5211"/>
    <w:rsid w:val="00DE1743"/>
    <w:rsid w:val="00DE37AC"/>
    <w:rsid w:val="00DE706F"/>
    <w:rsid w:val="00DF4ED9"/>
    <w:rsid w:val="00E005EC"/>
    <w:rsid w:val="00E00EB8"/>
    <w:rsid w:val="00E00FB9"/>
    <w:rsid w:val="00E016F7"/>
    <w:rsid w:val="00E05A63"/>
    <w:rsid w:val="00E15D26"/>
    <w:rsid w:val="00E30EAE"/>
    <w:rsid w:val="00E473D5"/>
    <w:rsid w:val="00E507A4"/>
    <w:rsid w:val="00E60B92"/>
    <w:rsid w:val="00E67F6D"/>
    <w:rsid w:val="00E7091D"/>
    <w:rsid w:val="00E74817"/>
    <w:rsid w:val="00EA2428"/>
    <w:rsid w:val="00EA6094"/>
    <w:rsid w:val="00EA7C43"/>
    <w:rsid w:val="00EB7C35"/>
    <w:rsid w:val="00ED2CF0"/>
    <w:rsid w:val="00EE0451"/>
    <w:rsid w:val="00EF5DE2"/>
    <w:rsid w:val="00F059B5"/>
    <w:rsid w:val="00F75D8E"/>
    <w:rsid w:val="00F82186"/>
    <w:rsid w:val="00F85206"/>
    <w:rsid w:val="00F91592"/>
    <w:rsid w:val="00FD324E"/>
    <w:rsid w:val="00FF0259"/>
    <w:rsid w:val="00FF3AA5"/>
    <w:rsid w:val="00FF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CE3121"/>
  <w15:docId w15:val="{980D9675-4253-4887-9100-AD8677C7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13"/>
    <w:pPr>
      <w:ind w:left="720"/>
      <w:contextualSpacing/>
    </w:pPr>
  </w:style>
  <w:style w:type="paragraph" w:customStyle="1" w:styleId="Default">
    <w:name w:val="Default"/>
    <w:rsid w:val="00C476F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5541C"/>
    <w:pPr>
      <w:spacing w:after="0" w:line="240" w:lineRule="auto"/>
    </w:pPr>
  </w:style>
  <w:style w:type="paragraph" w:styleId="BalloonText">
    <w:name w:val="Balloon Text"/>
    <w:basedOn w:val="Normal"/>
    <w:link w:val="BalloonTextChar"/>
    <w:uiPriority w:val="99"/>
    <w:semiHidden/>
    <w:unhideWhenUsed/>
    <w:rsid w:val="00F9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592"/>
    <w:rPr>
      <w:rFonts w:ascii="Segoe UI" w:hAnsi="Segoe UI" w:cs="Segoe UI"/>
      <w:sz w:val="18"/>
      <w:szCs w:val="18"/>
    </w:rPr>
  </w:style>
  <w:style w:type="character" w:styleId="CommentReference">
    <w:name w:val="annotation reference"/>
    <w:basedOn w:val="DefaultParagraphFont"/>
    <w:uiPriority w:val="99"/>
    <w:semiHidden/>
    <w:unhideWhenUsed/>
    <w:rsid w:val="009B7323"/>
    <w:rPr>
      <w:sz w:val="16"/>
      <w:szCs w:val="16"/>
    </w:rPr>
  </w:style>
  <w:style w:type="paragraph" w:styleId="CommentText">
    <w:name w:val="annotation text"/>
    <w:basedOn w:val="Normal"/>
    <w:link w:val="CommentTextChar"/>
    <w:uiPriority w:val="99"/>
    <w:semiHidden/>
    <w:unhideWhenUsed/>
    <w:rsid w:val="009B7323"/>
    <w:pPr>
      <w:spacing w:line="240" w:lineRule="auto"/>
    </w:pPr>
    <w:rPr>
      <w:sz w:val="20"/>
      <w:szCs w:val="20"/>
    </w:rPr>
  </w:style>
  <w:style w:type="character" w:customStyle="1" w:styleId="CommentTextChar">
    <w:name w:val="Comment Text Char"/>
    <w:basedOn w:val="DefaultParagraphFont"/>
    <w:link w:val="CommentText"/>
    <w:uiPriority w:val="99"/>
    <w:semiHidden/>
    <w:rsid w:val="009B7323"/>
    <w:rPr>
      <w:sz w:val="20"/>
      <w:szCs w:val="20"/>
    </w:rPr>
  </w:style>
  <w:style w:type="paragraph" w:styleId="CommentSubject">
    <w:name w:val="annotation subject"/>
    <w:basedOn w:val="CommentText"/>
    <w:next w:val="CommentText"/>
    <w:link w:val="CommentSubjectChar"/>
    <w:uiPriority w:val="99"/>
    <w:semiHidden/>
    <w:unhideWhenUsed/>
    <w:rsid w:val="009B7323"/>
    <w:rPr>
      <w:b/>
      <w:bCs/>
    </w:rPr>
  </w:style>
  <w:style w:type="character" w:customStyle="1" w:styleId="CommentSubjectChar">
    <w:name w:val="Comment Subject Char"/>
    <w:basedOn w:val="CommentTextChar"/>
    <w:link w:val="CommentSubject"/>
    <w:uiPriority w:val="99"/>
    <w:semiHidden/>
    <w:rsid w:val="009B7323"/>
    <w:rPr>
      <w:b/>
      <w:bCs/>
      <w:sz w:val="20"/>
      <w:szCs w:val="20"/>
    </w:rPr>
  </w:style>
  <w:style w:type="character" w:styleId="Hyperlink">
    <w:name w:val="Hyperlink"/>
    <w:basedOn w:val="DefaultParagraphFont"/>
    <w:uiPriority w:val="99"/>
    <w:unhideWhenUsed/>
    <w:rsid w:val="00402513"/>
    <w:rPr>
      <w:color w:val="0000FF" w:themeColor="hyperlink"/>
      <w:u w:val="single"/>
    </w:rPr>
  </w:style>
  <w:style w:type="paragraph" w:styleId="FootnoteText">
    <w:name w:val="footnote text"/>
    <w:basedOn w:val="Normal"/>
    <w:link w:val="FootnoteTextChar"/>
    <w:uiPriority w:val="99"/>
    <w:semiHidden/>
    <w:unhideWhenUsed/>
    <w:rsid w:val="00E00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FB9"/>
    <w:rPr>
      <w:sz w:val="20"/>
      <w:szCs w:val="20"/>
    </w:rPr>
  </w:style>
  <w:style w:type="character" w:styleId="FootnoteReference">
    <w:name w:val="footnote reference"/>
    <w:basedOn w:val="DefaultParagraphFont"/>
    <w:uiPriority w:val="99"/>
    <w:semiHidden/>
    <w:unhideWhenUsed/>
    <w:rsid w:val="00E00FB9"/>
    <w:rPr>
      <w:vertAlign w:val="superscript"/>
    </w:rPr>
  </w:style>
  <w:style w:type="paragraph" w:styleId="Header">
    <w:name w:val="header"/>
    <w:basedOn w:val="Normal"/>
    <w:link w:val="HeaderChar"/>
    <w:uiPriority w:val="99"/>
    <w:unhideWhenUsed/>
    <w:rsid w:val="0071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17"/>
  </w:style>
  <w:style w:type="paragraph" w:styleId="Footer">
    <w:name w:val="footer"/>
    <w:basedOn w:val="Normal"/>
    <w:link w:val="FooterChar"/>
    <w:uiPriority w:val="99"/>
    <w:unhideWhenUsed/>
    <w:rsid w:val="0071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4051">
      <w:bodyDiv w:val="1"/>
      <w:marLeft w:val="0"/>
      <w:marRight w:val="0"/>
      <w:marTop w:val="0"/>
      <w:marBottom w:val="0"/>
      <w:divBdr>
        <w:top w:val="none" w:sz="0" w:space="0" w:color="auto"/>
        <w:left w:val="none" w:sz="0" w:space="0" w:color="auto"/>
        <w:bottom w:val="none" w:sz="0" w:space="0" w:color="auto"/>
        <w:right w:val="none" w:sz="0" w:space="0" w:color="auto"/>
      </w:divBdr>
    </w:div>
    <w:div w:id="13038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1052E0AD4774348973BDCBB7ED04395" ma:contentTypeVersion="32" ma:contentTypeDescription="new Document or upload" ma:contentTypeScope="" ma:versionID="48a4170aa2d3b59ce149d2534ee664d8">
  <xsd:schema xmlns:xsd="http://www.w3.org/2001/XMLSchema" xmlns:xs="http://www.w3.org/2001/XMLSchema" xmlns:p="http://schemas.microsoft.com/office/2006/metadata/properties" xmlns:ns2="41b3ec6c-eebd-4435-b1cb-6f93f025f7d1" targetNamespace="http://schemas.microsoft.com/office/2006/metadata/properties" ma:root="true" ma:fieldsID="a17cfac34869e1620c3636347f6418d0"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99072c76-c131-4f13-b615-0c1485da80e9}" ma:internalName="TaxCatchAll" ma:showField="CatchAllData" ma:web="f39274e5-4838-46e4-9b48-7e1056c99fc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9072c76-c131-4f13-b615-0c1485da80e9}" ma:internalName="TaxCatchAllLabel" ma:readOnly="true" ma:showField="CatchAllDataLabel" ma:web="f39274e5-4838-46e4-9b48-7e1056c99fc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C973-6BB6-43F0-ABA3-BF506670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95351-2474-4CB6-B249-624DDFF848A7}">
  <ds:schemaRefs>
    <ds:schemaRef ds:uri="Microsoft.SharePoint.Taxonomy.ContentTypeSync"/>
  </ds:schemaRefs>
</ds:datastoreItem>
</file>

<file path=customXml/itemProps3.xml><?xml version="1.0" encoding="utf-8"?>
<ds:datastoreItem xmlns:ds="http://schemas.openxmlformats.org/officeDocument/2006/customXml" ds:itemID="{37947D25-71CA-44E9-A3F9-5BB934656A77}">
  <ds:schemaRefs>
    <ds:schemaRef ds:uri="http://schemas.microsoft.com/sharepoint/v3/contenttype/forms"/>
  </ds:schemaRefs>
</ds:datastoreItem>
</file>

<file path=customXml/itemProps4.xml><?xml version="1.0" encoding="utf-8"?>
<ds:datastoreItem xmlns:ds="http://schemas.openxmlformats.org/officeDocument/2006/customXml" ds:itemID="{D8BFC2BB-080F-467F-B50D-A474C5035185}">
  <ds:schemaRefs>
    <ds:schemaRef ds:uri="http://purl.org/dc/terms/"/>
    <ds:schemaRef ds:uri="http://schemas.openxmlformats.org/package/2006/metadata/core-properties"/>
    <ds:schemaRef ds:uri="http://purl.org/dc/dcmitype/"/>
    <ds:schemaRef ds:uri="http://schemas.microsoft.com/office/infopath/2007/PartnerControls"/>
    <ds:schemaRef ds:uri="41b3ec6c-eebd-4435-b1cb-6f93f025f7d1"/>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44350212-C3C6-4ACE-ADF9-EFFBEC7B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Nigel Everard</cp:lastModifiedBy>
  <cp:revision>14</cp:revision>
  <cp:lastPrinted>2019-06-10T12:24:00Z</cp:lastPrinted>
  <dcterms:created xsi:type="dcterms:W3CDTF">2019-04-25T15:56:00Z</dcterms:created>
  <dcterms:modified xsi:type="dcterms:W3CDTF">2019-07-02T15:59:00Z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0x010100672A3FCA98991645BE083C320B7539B702040041052E0AD4774348973BDCBB7ED04395</vt:lpwstr>
  </property>
  <property fmtid="{D5CDD505-2E9C-101B-9397-08002B2CF9AE}" pid="3" name="Directorate">
    <vt:lpwstr/>
  </property>
  <property fmtid="{D5CDD505-2E9C-101B-9397-08002B2CF9AE}" pid="4" name="SecurityClassification">
    <vt:lpwstr/>
  </property>
</Properties>
</file>