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7" w:rsidRPr="00123ED7" w:rsidDel="00C613E4" w:rsidRDefault="002140E7">
      <w:pPr>
        <w:pBdr>
          <w:bottom w:val="single" w:sz="6" w:space="0" w:color="081A31"/>
        </w:pBdr>
        <w:shd w:val="clear" w:color="auto" w:fill="FFFFFF"/>
        <w:spacing w:after="0" w:line="240" w:lineRule="auto"/>
        <w:jc w:val="center"/>
        <w:outlineLvl w:val="0"/>
        <w:rPr>
          <w:del w:id="0" w:author="Marlene Westerman" w:date="2018-07-03T08:42:00Z"/>
          <w:rFonts w:ascii="Arial" w:eastAsia="Times New Roman" w:hAnsi="Arial" w:cs="Arial"/>
          <w:color w:val="222222"/>
          <w:kern w:val="36"/>
          <w:sz w:val="24"/>
          <w:szCs w:val="24"/>
          <w:lang w:val="en" w:eastAsia="en-GB"/>
          <w:rPrChange w:id="1" w:author="Marlene Westerman" w:date="2018-07-03T08:44:00Z">
            <w:rPr>
              <w:del w:id="2" w:author="Marlene Westerman" w:date="2018-07-03T08:42:00Z"/>
              <w:rFonts w:ascii="Frank Ruhl Libre" w:eastAsia="Times New Roman" w:hAnsi="Frank Ruhl Libre" w:cs="Arial"/>
              <w:color w:val="222222"/>
              <w:kern w:val="36"/>
              <w:sz w:val="48"/>
              <w:szCs w:val="48"/>
              <w:lang w:val="en" w:eastAsia="en-GB"/>
            </w:rPr>
          </w:rPrChange>
        </w:rPr>
        <w:pPrChange w:id="3" w:author="Marlene Westerman" w:date="2018-07-03T08:43:00Z">
          <w:pPr>
            <w:pBdr>
              <w:bottom w:val="single" w:sz="6" w:space="0" w:color="081A31"/>
            </w:pBdr>
            <w:shd w:val="clear" w:color="auto" w:fill="FFFFFF"/>
            <w:spacing w:after="0" w:line="240" w:lineRule="auto"/>
            <w:outlineLvl w:val="0"/>
          </w:pPr>
        </w:pPrChange>
      </w:pPr>
      <w:del w:id="4" w:author="Marlene Westerman" w:date="2018-07-03T08:42:00Z">
        <w:r w:rsidRPr="00123ED7" w:rsidDel="00C613E4">
          <w:rPr>
            <w:rFonts w:ascii="Arial" w:eastAsia="Times New Roman" w:hAnsi="Arial" w:cs="Arial"/>
            <w:color w:val="222222"/>
            <w:kern w:val="36"/>
            <w:sz w:val="24"/>
            <w:szCs w:val="24"/>
            <w:lang w:val="en" w:eastAsia="en-GB"/>
            <w:rPrChange w:id="5" w:author="Marlene Westerman" w:date="2018-07-03T08:44:00Z">
              <w:rPr>
                <w:rFonts w:ascii="Frank Ruhl Libre" w:eastAsia="Times New Roman" w:hAnsi="Frank Ruhl Libre" w:cs="Arial"/>
                <w:color w:val="222222"/>
                <w:kern w:val="36"/>
                <w:sz w:val="48"/>
                <w:szCs w:val="48"/>
                <w:lang w:val="en" w:eastAsia="en-GB"/>
              </w:rPr>
            </w:rPrChange>
          </w:rPr>
          <w:delText>Financial Regulations</w:delText>
        </w:r>
      </w:del>
    </w:p>
    <w:p w:rsidR="002140E7" w:rsidRPr="00123ED7" w:rsidDel="00C613E4" w:rsidRDefault="008529E7">
      <w:pPr>
        <w:shd w:val="clear" w:color="auto" w:fill="FFFFFF"/>
        <w:spacing w:after="0" w:line="240" w:lineRule="auto"/>
        <w:jc w:val="center"/>
        <w:rPr>
          <w:del w:id="6" w:author="Marlene Westerman" w:date="2018-07-03T08:42:00Z"/>
          <w:rFonts w:ascii="Arial" w:eastAsia="Times New Roman" w:hAnsi="Arial" w:cs="Arial"/>
          <w:color w:val="081A31"/>
          <w:sz w:val="24"/>
          <w:szCs w:val="24"/>
          <w:lang w:val="en" w:eastAsia="en-GB"/>
          <w:rPrChange w:id="7" w:author="Marlene Westerman" w:date="2018-07-03T08:44:00Z">
            <w:rPr>
              <w:del w:id="8" w:author="Marlene Westerman" w:date="2018-07-03T08:42:00Z"/>
              <w:rFonts w:ascii="inherit" w:eastAsia="Times New Roman" w:hAnsi="inherit" w:cs="Arial"/>
              <w:color w:val="081A31"/>
              <w:sz w:val="24"/>
              <w:szCs w:val="24"/>
              <w:lang w:val="en" w:eastAsia="en-GB"/>
            </w:rPr>
          </w:rPrChange>
        </w:rPr>
        <w:pPrChange w:id="9" w:author="Marlene Westerman" w:date="2018-07-03T08:43:00Z">
          <w:pPr>
            <w:shd w:val="clear" w:color="auto" w:fill="FFFFFF"/>
            <w:spacing w:after="0" w:line="240" w:lineRule="auto"/>
          </w:pPr>
        </w:pPrChange>
      </w:pPr>
      <w:del w:id="10" w:author="Marlene Westerman" w:date="2018-07-03T08:42:00Z">
        <w:r w:rsidRPr="00123ED7" w:rsidDel="00C613E4">
          <w:rPr>
            <w:rFonts w:ascii="Arial" w:hAnsi="Arial" w:cs="Arial"/>
            <w:sz w:val="24"/>
            <w:szCs w:val="24"/>
            <w:rPrChange w:id="11" w:author="Marlene Westerman" w:date="2018-07-03T08:44:00Z">
              <w:rPr/>
            </w:rPrChange>
          </w:rPr>
          <w:fldChar w:fldCharType="begin"/>
        </w:r>
        <w:r w:rsidRPr="00123ED7" w:rsidDel="00C613E4">
          <w:rPr>
            <w:rFonts w:ascii="Arial" w:hAnsi="Arial" w:cs="Arial"/>
            <w:sz w:val="24"/>
            <w:szCs w:val="24"/>
            <w:rPrChange w:id="12" w:author="Marlene Westerman" w:date="2018-07-03T08:44:00Z">
              <w:rPr/>
            </w:rPrChange>
          </w:rPr>
          <w:delInstrText xml:space="preserve"> HYPERLINK "https://www.shiregroup-idbs.gov.uk/wp-content/uploads/2016/11/Danvm-Financial-Regulations-2015.pdf" </w:delInstrText>
        </w:r>
        <w:r w:rsidRPr="00123ED7" w:rsidDel="00C613E4">
          <w:rPr>
            <w:rFonts w:ascii="Arial" w:hAnsi="Arial" w:cs="Arial"/>
            <w:sz w:val="24"/>
            <w:szCs w:val="24"/>
            <w:rPrChange w:id="13" w:author="Marlene Westerman" w:date="2018-07-03T08:44:00Z">
              <w:rPr>
                <w:rFonts w:ascii="inherit" w:eastAsia="Times New Roman" w:hAnsi="inherit" w:cs="Arial"/>
                <w:b/>
                <w:bCs/>
                <w:color w:val="993300"/>
                <w:sz w:val="24"/>
                <w:szCs w:val="24"/>
                <w:lang w:val="en" w:eastAsia="en-GB"/>
              </w:rPr>
            </w:rPrChange>
          </w:rPr>
          <w:fldChar w:fldCharType="separate"/>
        </w:r>
      </w:del>
      <w:ins w:id="14" w:author="Nigel Everard" w:date="2018-01-31T17:44:00Z">
        <w:del w:id="15" w:author="Marlene Westerman" w:date="2018-07-03T08:42:00Z">
          <w:r w:rsidR="0071009A" w:rsidRPr="00123ED7" w:rsidDel="00C613E4">
            <w:rPr>
              <w:rFonts w:ascii="Arial" w:eastAsia="Times New Roman" w:hAnsi="Arial" w:cs="Arial"/>
              <w:b/>
              <w:bCs/>
              <w:color w:val="993300"/>
              <w:sz w:val="24"/>
              <w:szCs w:val="24"/>
              <w:lang w:val="en" w:eastAsia="en-GB"/>
              <w:rPrChange w:id="16" w:author="Marlene Westerman" w:date="2018-07-03T08:44:00Z">
                <w:rPr>
                  <w:rFonts w:ascii="inherit" w:eastAsia="Times New Roman" w:hAnsi="inherit" w:cs="Arial"/>
                  <w:b/>
                  <w:bCs/>
                  <w:color w:val="993300"/>
                  <w:sz w:val="24"/>
                  <w:szCs w:val="24"/>
                  <w:lang w:val="en" w:eastAsia="en-GB"/>
                </w:rPr>
              </w:rPrChange>
            </w:rPr>
            <w:delText>Selby</w:delText>
          </w:r>
        </w:del>
      </w:ins>
      <w:del w:id="17" w:author="Marlene Westerman" w:date="2018-07-03T08:42:00Z">
        <w:r w:rsidR="002140E7" w:rsidRPr="00123ED7" w:rsidDel="00C613E4">
          <w:rPr>
            <w:rFonts w:ascii="Arial" w:eastAsia="Times New Roman" w:hAnsi="Arial" w:cs="Arial"/>
            <w:b/>
            <w:bCs/>
            <w:color w:val="993300"/>
            <w:sz w:val="24"/>
            <w:szCs w:val="24"/>
            <w:lang w:val="en" w:eastAsia="en-GB"/>
            <w:rPrChange w:id="18" w:author="Marlene Westerman" w:date="2018-07-03T08:44:00Z">
              <w:rPr>
                <w:rFonts w:ascii="inherit" w:eastAsia="Times New Roman" w:hAnsi="inherit" w:cs="Arial"/>
                <w:b/>
                <w:bCs/>
                <w:color w:val="993300"/>
                <w:sz w:val="24"/>
                <w:szCs w:val="24"/>
                <w:lang w:val="en" w:eastAsia="en-GB"/>
              </w:rPr>
            </w:rPrChange>
          </w:rPr>
          <w:delText>Danvm Financial Regulations 2015</w:delText>
        </w:r>
      </w:del>
      <w:ins w:id="19" w:author="Nigel Everard" w:date="2018-01-31T17:44:00Z">
        <w:del w:id="20" w:author="Marlene Westerman" w:date="2018-07-03T08:42:00Z">
          <w:r w:rsidR="0071009A" w:rsidRPr="00123ED7" w:rsidDel="00C613E4">
            <w:rPr>
              <w:rFonts w:ascii="Arial" w:eastAsia="Times New Roman" w:hAnsi="Arial" w:cs="Arial"/>
              <w:b/>
              <w:bCs/>
              <w:color w:val="993300"/>
              <w:sz w:val="24"/>
              <w:szCs w:val="24"/>
              <w:lang w:val="en" w:eastAsia="en-GB"/>
              <w:rPrChange w:id="21" w:author="Marlene Westerman" w:date="2018-07-03T08:44:00Z">
                <w:rPr>
                  <w:rFonts w:ascii="inherit" w:eastAsia="Times New Roman" w:hAnsi="inherit" w:cs="Arial"/>
                  <w:b/>
                  <w:bCs/>
                  <w:color w:val="993300"/>
                  <w:sz w:val="24"/>
                  <w:szCs w:val="24"/>
                  <w:lang w:val="en" w:eastAsia="en-GB"/>
                </w:rPr>
              </w:rPrChange>
            </w:rPr>
            <w:delText>8</w:delText>
          </w:r>
        </w:del>
      </w:ins>
      <w:del w:id="22" w:author="Marlene Westerman" w:date="2018-07-03T08:42:00Z">
        <w:r w:rsidRPr="00123ED7" w:rsidDel="00C613E4">
          <w:rPr>
            <w:rFonts w:ascii="Arial" w:eastAsia="Times New Roman" w:hAnsi="Arial" w:cs="Arial"/>
            <w:b/>
            <w:bCs/>
            <w:color w:val="993300"/>
            <w:sz w:val="24"/>
            <w:szCs w:val="24"/>
            <w:lang w:val="en" w:eastAsia="en-GB"/>
            <w:rPrChange w:id="23" w:author="Marlene Westerman" w:date="2018-07-03T08:44:00Z">
              <w:rPr>
                <w:rFonts w:ascii="inherit" w:eastAsia="Times New Roman" w:hAnsi="inherit" w:cs="Arial"/>
                <w:b/>
                <w:bCs/>
                <w:color w:val="993300"/>
                <w:sz w:val="24"/>
                <w:szCs w:val="24"/>
                <w:lang w:val="en" w:eastAsia="en-GB"/>
              </w:rPr>
            </w:rPrChange>
          </w:rPr>
          <w:fldChar w:fldCharType="end"/>
        </w:r>
      </w:del>
    </w:p>
    <w:p w:rsidR="00C613E4" w:rsidRDefault="002140E7">
      <w:pPr>
        <w:shd w:val="clear" w:color="auto" w:fill="FFFFFF"/>
        <w:spacing w:after="0" w:line="240" w:lineRule="auto"/>
        <w:jc w:val="center"/>
        <w:rPr>
          <w:rFonts w:ascii="Arial" w:eastAsia="Times New Roman" w:hAnsi="Arial" w:cs="Arial"/>
          <w:b/>
          <w:bCs/>
          <w:color w:val="081A31"/>
          <w:sz w:val="24"/>
          <w:szCs w:val="24"/>
          <w:lang w:val="en" w:eastAsia="en-GB"/>
        </w:rPr>
      </w:pPr>
      <w:del w:id="24" w:author="Nigel Everard" w:date="2018-01-31T17:45:00Z">
        <w:r w:rsidRPr="00123ED7" w:rsidDel="0071009A">
          <w:rPr>
            <w:rFonts w:ascii="Arial" w:eastAsia="Times New Roman" w:hAnsi="Arial" w:cs="Arial"/>
            <w:b/>
            <w:bCs/>
            <w:color w:val="081A31"/>
            <w:sz w:val="24"/>
            <w:szCs w:val="24"/>
            <w:lang w:val="en" w:eastAsia="en-GB"/>
            <w:rPrChange w:id="25" w:author="Marlene Westerman" w:date="2018-07-03T08:44:00Z">
              <w:rPr>
                <w:rFonts w:ascii="inherit" w:eastAsia="Times New Roman" w:hAnsi="inherit" w:cs="Arial"/>
                <w:b/>
                <w:bCs/>
                <w:color w:val="081A31"/>
                <w:sz w:val="24"/>
                <w:szCs w:val="24"/>
                <w:lang w:val="en" w:eastAsia="en-GB"/>
              </w:rPr>
            </w:rPrChange>
          </w:rPr>
          <w:delText>DANVM DRAINAGE COMMISSIONERS</w:delText>
        </w:r>
      </w:del>
      <w:r w:rsidR="00B034A7">
        <w:rPr>
          <w:rFonts w:ascii="Arial" w:eastAsia="Times New Roman" w:hAnsi="Arial" w:cs="Arial"/>
          <w:b/>
          <w:bCs/>
          <w:color w:val="081A31"/>
          <w:sz w:val="24"/>
          <w:szCs w:val="24"/>
          <w:lang w:val="en" w:eastAsia="en-GB"/>
        </w:rPr>
        <w:t xml:space="preserve">Kyle &amp; Upper </w:t>
      </w:r>
      <w:proofErr w:type="spellStart"/>
      <w:r w:rsidR="00B034A7">
        <w:rPr>
          <w:rFonts w:ascii="Arial" w:eastAsia="Times New Roman" w:hAnsi="Arial" w:cs="Arial"/>
          <w:b/>
          <w:bCs/>
          <w:color w:val="081A31"/>
          <w:sz w:val="24"/>
          <w:szCs w:val="24"/>
          <w:lang w:val="en" w:eastAsia="en-GB"/>
        </w:rPr>
        <w:t>Ouse</w:t>
      </w:r>
      <w:proofErr w:type="spellEnd"/>
      <w:r w:rsidR="00123ED7" w:rsidRPr="00123ED7">
        <w:rPr>
          <w:rFonts w:ascii="Arial" w:eastAsia="Times New Roman" w:hAnsi="Arial" w:cs="Arial"/>
          <w:b/>
          <w:bCs/>
          <w:color w:val="081A31"/>
          <w:sz w:val="24"/>
          <w:szCs w:val="24"/>
          <w:lang w:val="en" w:eastAsia="en-GB"/>
        </w:rPr>
        <w:t xml:space="preserve"> Internal Drainage Board</w:t>
      </w:r>
    </w:p>
    <w:p w:rsidR="00123ED7" w:rsidRPr="00123ED7" w:rsidRDefault="00123ED7" w:rsidP="00123ED7">
      <w:pPr>
        <w:shd w:val="clear" w:color="auto" w:fill="FFFFFF"/>
        <w:spacing w:after="0" w:line="240" w:lineRule="auto"/>
        <w:jc w:val="center"/>
        <w:rPr>
          <w:ins w:id="26" w:author="Marlene Westerman" w:date="2018-07-03T08:43:00Z"/>
          <w:rFonts w:ascii="Arial" w:eastAsia="Times New Roman" w:hAnsi="Arial" w:cs="Arial"/>
          <w:b/>
          <w:bCs/>
          <w:color w:val="081A31"/>
          <w:sz w:val="24"/>
          <w:szCs w:val="24"/>
          <w:lang w:val="en" w:eastAsia="en-GB"/>
          <w:rPrChange w:id="27" w:author="Marlene Westerman" w:date="2018-07-03T08:44:00Z">
            <w:rPr>
              <w:ins w:id="28" w:author="Marlene Westerman" w:date="2018-07-03T08:43:00Z"/>
              <w:rFonts w:ascii="inherit" w:eastAsia="Times New Roman" w:hAnsi="inherit" w:cs="Arial"/>
              <w:b/>
              <w:bCs/>
              <w:color w:val="081A31"/>
              <w:sz w:val="24"/>
              <w:szCs w:val="24"/>
              <w:lang w:val="en" w:eastAsia="en-GB"/>
            </w:rPr>
          </w:rPrChange>
        </w:rPr>
      </w:pPr>
    </w:p>
    <w:p w:rsidR="002140E7" w:rsidRPr="00123ED7" w:rsidRDefault="002140E7">
      <w:pPr>
        <w:shd w:val="clear" w:color="auto" w:fill="FFFFFF"/>
        <w:spacing w:after="0" w:line="240" w:lineRule="auto"/>
        <w:jc w:val="center"/>
        <w:rPr>
          <w:rFonts w:ascii="Arial" w:eastAsia="Times New Roman" w:hAnsi="Arial" w:cs="Arial"/>
          <w:color w:val="081A31"/>
          <w:sz w:val="24"/>
          <w:szCs w:val="24"/>
          <w:lang w:val="en" w:eastAsia="en-GB"/>
          <w:rPrChange w:id="29" w:author="Marlene Westerman" w:date="2018-07-03T08:44:00Z">
            <w:rPr>
              <w:rFonts w:ascii="inherit" w:eastAsia="Times New Roman" w:hAnsi="inherit" w:cs="Arial"/>
              <w:color w:val="081A31"/>
              <w:sz w:val="24"/>
              <w:szCs w:val="24"/>
              <w:lang w:val="en" w:eastAsia="en-GB"/>
            </w:rPr>
          </w:rPrChange>
        </w:rPr>
        <w:pPrChange w:id="30" w:author="Marlene Westerman" w:date="2018-07-03T08:43:00Z">
          <w:pPr>
            <w:shd w:val="clear" w:color="auto" w:fill="FFFFFF"/>
            <w:spacing w:after="0" w:line="240" w:lineRule="auto"/>
          </w:pPr>
        </w:pPrChange>
      </w:pPr>
      <w:r w:rsidRPr="00123ED7">
        <w:rPr>
          <w:rFonts w:ascii="Arial" w:eastAsia="Times New Roman" w:hAnsi="Arial" w:cs="Arial"/>
          <w:b/>
          <w:bCs/>
          <w:color w:val="081A31"/>
          <w:sz w:val="24"/>
          <w:szCs w:val="24"/>
          <w:lang w:val="en" w:eastAsia="en-GB"/>
          <w:rPrChange w:id="31" w:author="Marlene Westerman" w:date="2018-07-03T08:44:00Z">
            <w:rPr>
              <w:rFonts w:ascii="inherit" w:eastAsia="Times New Roman" w:hAnsi="inherit" w:cs="Arial"/>
              <w:b/>
              <w:bCs/>
              <w:color w:val="081A31"/>
              <w:sz w:val="24"/>
              <w:szCs w:val="24"/>
              <w:lang w:val="en" w:eastAsia="en-GB"/>
            </w:rPr>
          </w:rPrChange>
        </w:rPr>
        <w:t xml:space="preserve">Financial Regulations </w:t>
      </w:r>
      <w:ins w:id="32" w:author="Marlene Westerman" w:date="2018-07-03T08:43:00Z">
        <w:r w:rsidR="00C613E4" w:rsidRPr="00123ED7">
          <w:rPr>
            <w:rFonts w:ascii="Arial" w:eastAsia="Times New Roman" w:hAnsi="Arial" w:cs="Arial"/>
            <w:b/>
            <w:bCs/>
            <w:color w:val="081A31"/>
            <w:sz w:val="24"/>
            <w:szCs w:val="24"/>
            <w:lang w:val="en" w:eastAsia="en-GB"/>
            <w:rPrChange w:id="33" w:author="Marlene Westerman" w:date="2018-07-03T08:44:00Z">
              <w:rPr>
                <w:rFonts w:ascii="inherit" w:eastAsia="Times New Roman" w:hAnsi="inherit" w:cs="Arial"/>
                <w:b/>
                <w:bCs/>
                <w:color w:val="081A31"/>
                <w:sz w:val="24"/>
                <w:szCs w:val="24"/>
                <w:lang w:val="en" w:eastAsia="en-GB"/>
              </w:rPr>
            </w:rPrChange>
          </w:rPr>
          <w:t xml:space="preserve"> </w:t>
        </w:r>
      </w:ins>
      <w:del w:id="34" w:author="Marlene Westerman" w:date="2018-07-03T08:43:00Z">
        <w:r w:rsidRPr="00123ED7" w:rsidDel="00C613E4">
          <w:rPr>
            <w:rFonts w:ascii="Arial" w:eastAsia="Times New Roman" w:hAnsi="Arial" w:cs="Arial"/>
            <w:color w:val="081A31"/>
            <w:sz w:val="24"/>
            <w:szCs w:val="24"/>
            <w:lang w:val="en" w:eastAsia="en-GB"/>
            <w:rPrChange w:id="35" w:author="Marlene Westerman" w:date="2018-07-03T08:44:00Z">
              <w:rPr>
                <w:rFonts w:ascii="inherit" w:eastAsia="Times New Roman" w:hAnsi="inherit" w:cs="Arial"/>
                <w:color w:val="081A31"/>
                <w:sz w:val="24"/>
                <w:szCs w:val="24"/>
                <w:lang w:val="en" w:eastAsia="en-GB"/>
              </w:rPr>
            </w:rPrChange>
          </w:rPr>
          <w:br/>
        </w:r>
        <w:r w:rsidRPr="00123ED7" w:rsidDel="00C613E4">
          <w:rPr>
            <w:rFonts w:ascii="Arial" w:eastAsia="Times New Roman" w:hAnsi="Arial" w:cs="Arial"/>
            <w:b/>
            <w:bCs/>
            <w:color w:val="081A31"/>
            <w:sz w:val="24"/>
            <w:szCs w:val="24"/>
            <w:lang w:val="en" w:eastAsia="en-GB"/>
            <w:rPrChange w:id="36" w:author="Marlene Westerman" w:date="2018-07-03T08:44:00Z">
              <w:rPr>
                <w:rFonts w:ascii="inherit" w:eastAsia="Times New Roman" w:hAnsi="inherit" w:cs="Arial"/>
                <w:b/>
                <w:bCs/>
                <w:color w:val="081A31"/>
                <w:sz w:val="24"/>
                <w:szCs w:val="24"/>
                <w:lang w:val="en" w:eastAsia="en-GB"/>
              </w:rPr>
            </w:rPrChange>
          </w:rPr>
          <w:delText>Financial Regulations/</w:delText>
        </w:r>
      </w:del>
      <w:ins w:id="37" w:author="Nigel Everard" w:date="2018-01-31T17:46:00Z">
        <w:del w:id="38" w:author="Marlene Westerman" w:date="2018-07-03T08:43:00Z">
          <w:r w:rsidR="0071009A" w:rsidRPr="00123ED7" w:rsidDel="00C613E4">
            <w:rPr>
              <w:rFonts w:ascii="Arial" w:eastAsia="Times New Roman" w:hAnsi="Arial" w:cs="Arial"/>
              <w:b/>
              <w:bCs/>
              <w:color w:val="081A31"/>
              <w:sz w:val="24"/>
              <w:szCs w:val="24"/>
              <w:lang w:val="en" w:eastAsia="en-GB"/>
              <w:rPrChange w:id="39" w:author="Marlene Westerman" w:date="2018-07-03T08:44:00Z">
                <w:rPr>
                  <w:rFonts w:ascii="inherit" w:eastAsia="Times New Roman" w:hAnsi="inherit" w:cs="Arial"/>
                  <w:b/>
                  <w:bCs/>
                  <w:color w:val="081A31"/>
                  <w:sz w:val="24"/>
                  <w:szCs w:val="24"/>
                  <w:lang w:val="en" w:eastAsia="en-GB"/>
                </w:rPr>
              </w:rPrChange>
            </w:rPr>
            <w:delText>Selby Area</w:delText>
          </w:r>
          <w:r w:rsidR="008529E7" w:rsidRPr="00123ED7" w:rsidDel="00C613E4">
            <w:rPr>
              <w:rFonts w:ascii="Arial" w:eastAsia="Times New Roman" w:hAnsi="Arial" w:cs="Arial"/>
              <w:b/>
              <w:bCs/>
              <w:color w:val="081A31"/>
              <w:sz w:val="24"/>
              <w:szCs w:val="24"/>
              <w:lang w:val="en" w:eastAsia="en-GB"/>
              <w:rPrChange w:id="40" w:author="Marlene Westerman" w:date="2018-07-03T08:44:00Z">
                <w:rPr>
                  <w:rFonts w:ascii="inherit" w:eastAsia="Times New Roman" w:hAnsi="inherit" w:cs="Arial"/>
                  <w:b/>
                  <w:bCs/>
                  <w:color w:val="081A31"/>
                  <w:sz w:val="24"/>
                  <w:szCs w:val="24"/>
                  <w:lang w:val="en" w:eastAsia="en-GB"/>
                </w:rPr>
              </w:rPrChange>
            </w:rPr>
            <w:delText xml:space="preserve"> Internal Drainage Bo</w:delText>
          </w:r>
        </w:del>
      </w:ins>
      <w:del w:id="41" w:author="Nigel Everard" w:date="2018-01-31T17:46:00Z">
        <w:r w:rsidRPr="00123ED7" w:rsidDel="0071009A">
          <w:rPr>
            <w:rFonts w:ascii="Arial" w:eastAsia="Times New Roman" w:hAnsi="Arial" w:cs="Arial"/>
            <w:b/>
            <w:bCs/>
            <w:color w:val="081A31"/>
            <w:sz w:val="24"/>
            <w:szCs w:val="24"/>
            <w:lang w:val="en" w:eastAsia="en-GB"/>
            <w:rPrChange w:id="42" w:author="Marlene Westerman" w:date="2018-07-03T08:44:00Z">
              <w:rPr>
                <w:rFonts w:ascii="inherit" w:eastAsia="Times New Roman" w:hAnsi="inherit" w:cs="Arial"/>
                <w:b/>
                <w:bCs/>
                <w:color w:val="081A31"/>
                <w:sz w:val="24"/>
                <w:szCs w:val="24"/>
                <w:lang w:val="en" w:eastAsia="en-GB"/>
              </w:rPr>
            </w:rPrChange>
          </w:rPr>
          <w:delText xml:space="preserve"> Danvm Drainage Commissioners November 2015</w:delText>
        </w:r>
      </w:del>
    </w:p>
    <w:p w:rsidR="000F49BD" w:rsidRDefault="000F49BD" w:rsidP="002140E7">
      <w:pPr>
        <w:shd w:val="clear" w:color="auto" w:fill="FFFFFF"/>
        <w:spacing w:after="0" w:line="240" w:lineRule="auto"/>
        <w:rPr>
          <w:rFonts w:ascii="Arial" w:eastAsia="Times New Roman" w:hAnsi="Arial" w:cs="Arial"/>
          <w:b/>
          <w:bCs/>
          <w:color w:val="081A31"/>
          <w:sz w:val="20"/>
          <w:szCs w:val="20"/>
          <w:lang w:val="en" w:eastAsia="en-GB"/>
        </w:rPr>
      </w:pPr>
    </w:p>
    <w:p w:rsidR="000F49BD" w:rsidRDefault="000F49BD" w:rsidP="002140E7">
      <w:pPr>
        <w:shd w:val="clear" w:color="auto" w:fill="FFFFFF"/>
        <w:spacing w:after="0" w:line="240" w:lineRule="auto"/>
        <w:rPr>
          <w:rFonts w:ascii="Arial" w:eastAsia="Times New Roman" w:hAnsi="Arial" w:cs="Arial"/>
          <w:b/>
          <w:bCs/>
          <w:color w:val="081A31"/>
          <w:sz w:val="20"/>
          <w:szCs w:val="20"/>
          <w:lang w:val="en" w:eastAsia="en-GB"/>
        </w:rPr>
      </w:pPr>
    </w:p>
    <w:p w:rsidR="002140E7" w:rsidRPr="00F86B90" w:rsidRDefault="002140E7" w:rsidP="002140E7">
      <w:pPr>
        <w:shd w:val="clear" w:color="auto" w:fill="FFFFFF"/>
        <w:spacing w:after="0" w:line="240" w:lineRule="auto"/>
        <w:rPr>
          <w:ins w:id="43" w:author="Marlene Westerman" w:date="2018-07-03T08:44:00Z"/>
          <w:rFonts w:ascii="Arial" w:eastAsia="Times New Roman" w:hAnsi="Arial" w:cs="Arial"/>
          <w:b/>
          <w:bCs/>
          <w:color w:val="081A31"/>
          <w:sz w:val="20"/>
          <w:szCs w:val="20"/>
          <w:lang w:val="en" w:eastAsia="en-GB"/>
          <w:rPrChange w:id="44" w:author="Marlene Westerman" w:date="2018-07-03T09:07:00Z">
            <w:rPr>
              <w:ins w:id="45" w:author="Marlene Westerman" w:date="2018-07-03T08:44:00Z"/>
              <w:rFonts w:ascii="inherit" w:eastAsia="Times New Roman" w:hAnsi="inherit" w:cs="Arial"/>
              <w:b/>
              <w:bCs/>
              <w:color w:val="081A31"/>
              <w:sz w:val="24"/>
              <w:szCs w:val="24"/>
              <w:lang w:val="en" w:eastAsia="en-GB"/>
            </w:rPr>
          </w:rPrChange>
        </w:rPr>
      </w:pPr>
      <w:r w:rsidRPr="00F86B90">
        <w:rPr>
          <w:rFonts w:ascii="Arial" w:eastAsia="Times New Roman" w:hAnsi="Arial" w:cs="Arial"/>
          <w:b/>
          <w:bCs/>
          <w:color w:val="081A31"/>
          <w:sz w:val="20"/>
          <w:szCs w:val="20"/>
          <w:lang w:val="en" w:eastAsia="en-GB"/>
          <w:rPrChange w:id="46" w:author="Marlene Westerman" w:date="2018-07-03T09:07:00Z">
            <w:rPr>
              <w:rFonts w:ascii="inherit" w:eastAsia="Times New Roman" w:hAnsi="inherit" w:cs="Arial"/>
              <w:b/>
              <w:bCs/>
              <w:color w:val="081A31"/>
              <w:sz w:val="24"/>
              <w:szCs w:val="24"/>
              <w:lang w:val="en" w:eastAsia="en-GB"/>
            </w:rPr>
          </w:rPrChange>
        </w:rPr>
        <w:t xml:space="preserve">1.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47" w:author="Marlene Westerman" w:date="2018-07-03T09:07:00Z">
            <w:rPr>
              <w:rFonts w:ascii="inherit" w:eastAsia="Times New Roman" w:hAnsi="inherit" w:cs="Arial"/>
              <w:b/>
              <w:bCs/>
              <w:color w:val="081A31"/>
              <w:sz w:val="24"/>
              <w:szCs w:val="24"/>
              <w:lang w:val="en" w:eastAsia="en-GB"/>
            </w:rPr>
          </w:rPrChange>
        </w:rPr>
        <w:t>G</w:t>
      </w:r>
      <w:r w:rsidR="00123ED7" w:rsidRPr="00F86B90">
        <w:rPr>
          <w:rFonts w:ascii="Arial" w:eastAsia="Times New Roman" w:hAnsi="Arial" w:cs="Arial"/>
          <w:b/>
          <w:bCs/>
          <w:color w:val="081A31"/>
          <w:sz w:val="20"/>
          <w:szCs w:val="20"/>
          <w:lang w:val="en" w:eastAsia="en-GB"/>
        </w:rPr>
        <w:t>eneral</w:t>
      </w:r>
    </w:p>
    <w:p w:rsidR="00C613E4" w:rsidRPr="00F86B90" w:rsidRDefault="00C613E4" w:rsidP="002140E7">
      <w:pPr>
        <w:shd w:val="clear" w:color="auto" w:fill="FFFFFF"/>
        <w:spacing w:after="0" w:line="240" w:lineRule="auto"/>
        <w:rPr>
          <w:rFonts w:ascii="Arial" w:eastAsia="Times New Roman" w:hAnsi="Arial" w:cs="Arial"/>
          <w:color w:val="081A31"/>
          <w:sz w:val="20"/>
          <w:szCs w:val="20"/>
          <w:lang w:val="en" w:eastAsia="en-GB"/>
        </w:rPr>
      </w:pPr>
    </w:p>
    <w:p w:rsidR="002140E7" w:rsidRPr="00F86B90" w:rsidRDefault="002140E7">
      <w:pPr>
        <w:shd w:val="clear" w:color="auto" w:fill="FFFFFF"/>
        <w:spacing w:after="0" w:line="240" w:lineRule="auto"/>
        <w:jc w:val="both"/>
        <w:rPr>
          <w:ins w:id="48" w:author="Marlene Westerman" w:date="2018-07-03T08:44:00Z"/>
          <w:rFonts w:ascii="Arial" w:eastAsia="Times New Roman" w:hAnsi="Arial" w:cs="Arial"/>
          <w:color w:val="081A31"/>
          <w:sz w:val="20"/>
          <w:szCs w:val="20"/>
          <w:lang w:val="en" w:eastAsia="en-GB"/>
        </w:rPr>
        <w:pPrChange w:id="49"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0" w:author="Marlene Westerman" w:date="2018-07-03T08:44:00Z">
            <w:rPr>
              <w:rFonts w:ascii="inherit" w:eastAsia="Times New Roman" w:hAnsi="inherit" w:cs="Arial"/>
              <w:color w:val="081A31"/>
              <w:sz w:val="24"/>
              <w:szCs w:val="24"/>
              <w:lang w:val="en" w:eastAsia="en-GB"/>
            </w:rPr>
          </w:rPrChange>
        </w:rPr>
        <w:t xml:space="preserve">1.1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1" w:author="Marlene Westerman" w:date="2018-07-03T08:44:00Z">
            <w:rPr>
              <w:rFonts w:ascii="inherit" w:eastAsia="Times New Roman" w:hAnsi="inherit" w:cs="Arial"/>
              <w:color w:val="081A31"/>
              <w:sz w:val="24"/>
              <w:szCs w:val="24"/>
              <w:lang w:val="en" w:eastAsia="en-GB"/>
            </w:rPr>
          </w:rPrChange>
        </w:rPr>
        <w:t>These Regulations shall apply to all aspects of the Board financial matters.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52" w:author="Marlene Westerman" w:date="2018-07-03T08:44:00Z">
            <w:rPr>
              <w:rFonts w:ascii="inherit" w:eastAsia="Times New Roman" w:hAnsi="inherit" w:cs="Arial"/>
              <w:color w:val="081A31"/>
              <w:sz w:val="24"/>
              <w:szCs w:val="24"/>
              <w:lang w:val="en" w:eastAsia="en-GB"/>
            </w:rPr>
          </w:rPrChange>
        </w:rPr>
        <w:pPrChange w:id="53" w:author="Marlene Westerman" w:date="2018-07-03T09:26:00Z">
          <w:pPr>
            <w:shd w:val="clear" w:color="auto" w:fill="FFFFFF"/>
            <w:spacing w:after="0" w:line="240" w:lineRule="auto"/>
          </w:pPr>
        </w:pPrChange>
      </w:pPr>
    </w:p>
    <w:p w:rsidR="002140E7" w:rsidRPr="00F86B90" w:rsidRDefault="002140E7" w:rsidP="00D15E95">
      <w:pPr>
        <w:shd w:val="clear" w:color="auto" w:fill="FFFFFF"/>
        <w:spacing w:after="0" w:line="240" w:lineRule="auto"/>
        <w:ind w:left="720" w:hanging="720"/>
        <w:jc w:val="both"/>
        <w:rPr>
          <w:ins w:id="54" w:author="Marlene Westerman" w:date="2018-07-03T08:44:00Z"/>
          <w:rFonts w:ascii="Arial" w:eastAsia="Times New Roman" w:hAnsi="Arial" w:cs="Arial"/>
          <w:color w:val="081A31"/>
          <w:sz w:val="20"/>
          <w:szCs w:val="20"/>
          <w:lang w:val="en" w:eastAsia="en-GB"/>
        </w:rPr>
      </w:pPr>
      <w:r w:rsidRPr="00F86B90">
        <w:rPr>
          <w:rFonts w:ascii="Arial" w:eastAsia="Times New Roman" w:hAnsi="Arial" w:cs="Arial"/>
          <w:color w:val="081A31"/>
          <w:sz w:val="20"/>
          <w:szCs w:val="20"/>
          <w:lang w:val="en" w:eastAsia="en-GB"/>
          <w:rPrChange w:id="55" w:author="Marlene Westerman" w:date="2018-07-03T08:44:00Z">
            <w:rPr>
              <w:rFonts w:ascii="inherit" w:eastAsia="Times New Roman" w:hAnsi="inherit" w:cs="Arial"/>
              <w:color w:val="081A31"/>
              <w:sz w:val="24"/>
              <w:szCs w:val="24"/>
              <w:lang w:val="en" w:eastAsia="en-GB"/>
            </w:rPr>
          </w:rPrChange>
        </w:rPr>
        <w:t xml:space="preserve">1.2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6" w:author="Marlene Westerman" w:date="2018-07-03T08:44:00Z">
            <w:rPr>
              <w:rFonts w:ascii="inherit" w:eastAsia="Times New Roman" w:hAnsi="inherit" w:cs="Arial"/>
              <w:color w:val="081A31"/>
              <w:sz w:val="24"/>
              <w:szCs w:val="24"/>
              <w:lang w:val="en" w:eastAsia="en-GB"/>
            </w:rPr>
          </w:rPrChange>
        </w:rPr>
        <w:t xml:space="preserve">The </w:t>
      </w:r>
      <w:del w:id="57" w:author="Nigel Everard" w:date="2018-01-31T17:46:00Z">
        <w:r w:rsidRPr="00F86B90" w:rsidDel="0071009A">
          <w:rPr>
            <w:rFonts w:ascii="Arial" w:eastAsia="Times New Roman" w:hAnsi="Arial" w:cs="Arial"/>
            <w:color w:val="081A31"/>
            <w:sz w:val="20"/>
            <w:szCs w:val="20"/>
            <w:lang w:val="en" w:eastAsia="en-GB"/>
            <w:rPrChange w:id="58" w:author="Marlene Westerman" w:date="2018-07-03T08:44:00Z">
              <w:rPr>
                <w:rFonts w:ascii="inherit" w:eastAsia="Times New Roman" w:hAnsi="inherit" w:cs="Arial"/>
                <w:color w:val="081A31"/>
                <w:sz w:val="24"/>
                <w:szCs w:val="24"/>
                <w:lang w:val="en" w:eastAsia="en-GB"/>
              </w:rPr>
            </w:rPrChange>
          </w:rPr>
          <w:delText>Chief Executive officer (CEO)</w:delText>
        </w:r>
      </w:del>
      <w:ins w:id="59" w:author="Nigel Everard" w:date="2018-01-31T17:46:00Z">
        <w:r w:rsidR="0071009A" w:rsidRPr="00F86B90">
          <w:rPr>
            <w:rFonts w:ascii="Arial" w:eastAsia="Times New Roman" w:hAnsi="Arial" w:cs="Arial"/>
            <w:color w:val="081A31"/>
            <w:sz w:val="20"/>
            <w:szCs w:val="20"/>
            <w:lang w:val="en" w:eastAsia="en-GB"/>
            <w:rPrChange w:id="60" w:author="Marlene Westerman" w:date="2018-07-03T08:44:00Z">
              <w:rPr>
                <w:rFonts w:ascii="inherit" w:eastAsia="Times New Roman" w:hAnsi="inherit" w:cs="Arial"/>
                <w:color w:val="081A31"/>
                <w:sz w:val="24"/>
                <w:szCs w:val="24"/>
                <w:lang w:val="en" w:eastAsia="en-GB"/>
              </w:rPr>
            </w:rPrChange>
          </w:rPr>
          <w:t>Clerk</w:t>
        </w:r>
      </w:ins>
      <w:r w:rsidRPr="00F86B90">
        <w:rPr>
          <w:rFonts w:ascii="Arial" w:eastAsia="Times New Roman" w:hAnsi="Arial" w:cs="Arial"/>
          <w:color w:val="081A31"/>
          <w:sz w:val="20"/>
          <w:szCs w:val="20"/>
          <w:lang w:val="en" w:eastAsia="en-GB"/>
          <w:rPrChange w:id="61" w:author="Marlene Westerman" w:date="2018-07-03T08:44:00Z">
            <w:rPr>
              <w:rFonts w:ascii="inherit" w:eastAsia="Times New Roman" w:hAnsi="inherit" w:cs="Arial"/>
              <w:color w:val="081A31"/>
              <w:sz w:val="24"/>
              <w:szCs w:val="24"/>
              <w:lang w:val="en" w:eastAsia="en-GB"/>
            </w:rPr>
          </w:rPrChange>
        </w:rPr>
        <w:t xml:space="preserve"> shall be responsible, under the direction of the Board or Finance sub-committee for the proper administration of the Board</w:t>
      </w:r>
      <w:r w:rsidRPr="00F86B90">
        <w:rPr>
          <w:rFonts w:ascii="Arial" w:eastAsia="Times New Roman" w:hAnsi="Arial" w:cs="Arial" w:hint="eastAsia"/>
          <w:color w:val="081A31"/>
          <w:sz w:val="20"/>
          <w:szCs w:val="20"/>
          <w:lang w:val="en" w:eastAsia="en-GB"/>
          <w:rPrChange w:id="62" w:author="Marlene Westerman" w:date="2018-07-03T08:44: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63" w:author="Marlene Westerman" w:date="2018-07-03T08:44:00Z">
            <w:rPr>
              <w:rFonts w:ascii="inherit" w:eastAsia="Times New Roman" w:hAnsi="inherit" w:cs="Arial"/>
              <w:color w:val="081A31"/>
              <w:sz w:val="24"/>
              <w:szCs w:val="24"/>
              <w:lang w:val="en" w:eastAsia="en-GB"/>
            </w:rPr>
          </w:rPrChange>
        </w:rPr>
        <w:t>s financial affairs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64" w:author="Marlene Westerman" w:date="2018-07-03T08:44:00Z">
            <w:rPr>
              <w:rFonts w:ascii="inherit" w:eastAsia="Times New Roman" w:hAnsi="inherit" w:cs="Arial"/>
              <w:color w:val="081A31"/>
              <w:sz w:val="24"/>
              <w:szCs w:val="24"/>
              <w:lang w:val="en" w:eastAsia="en-GB"/>
            </w:rPr>
          </w:rPrChange>
        </w:rPr>
        <w:pPrChange w:id="6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66" w:author="Marlene Westerman" w:date="2018-07-03T08:45:00Z"/>
          <w:rFonts w:ascii="Arial" w:eastAsia="Times New Roman" w:hAnsi="Arial" w:cs="Arial"/>
          <w:color w:val="081A31"/>
          <w:sz w:val="20"/>
          <w:szCs w:val="20"/>
          <w:lang w:val="en" w:eastAsia="en-GB"/>
        </w:rPr>
        <w:pPrChange w:id="6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68" w:author="Marlene Westerman" w:date="2018-07-03T08:44:00Z">
            <w:rPr>
              <w:rFonts w:ascii="inherit" w:eastAsia="Times New Roman" w:hAnsi="inherit" w:cs="Arial"/>
              <w:color w:val="081A31"/>
              <w:sz w:val="24"/>
              <w:szCs w:val="24"/>
              <w:lang w:val="en" w:eastAsia="en-GB"/>
            </w:rPr>
          </w:rPrChange>
        </w:rPr>
        <w:t xml:space="preserve">1.3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69" w:author="Marlene Westerman" w:date="2018-07-03T08:44:00Z">
            <w:rPr>
              <w:rFonts w:ascii="inherit" w:eastAsia="Times New Roman" w:hAnsi="inherit" w:cs="Arial"/>
              <w:color w:val="081A31"/>
              <w:sz w:val="24"/>
              <w:szCs w:val="24"/>
              <w:lang w:val="en" w:eastAsia="en-GB"/>
            </w:rPr>
          </w:rPrChange>
        </w:rPr>
        <w:t xml:space="preserve">Reference in these Regulations to the </w:t>
      </w:r>
      <w:r w:rsidRPr="00F86B90">
        <w:rPr>
          <w:rFonts w:ascii="Arial" w:eastAsia="Times New Roman" w:hAnsi="Arial" w:cs="Arial" w:hint="eastAsia"/>
          <w:color w:val="081A31"/>
          <w:sz w:val="20"/>
          <w:szCs w:val="20"/>
          <w:lang w:val="en" w:eastAsia="en-GB"/>
          <w:rPrChange w:id="70" w:author="Marlene Westerman" w:date="2018-07-03T08:44: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71" w:author="Marlene Westerman" w:date="2018-07-03T08:44:00Z">
            <w:rPr>
              <w:rFonts w:ascii="inherit" w:eastAsia="Times New Roman" w:hAnsi="inherit" w:cs="Arial"/>
              <w:color w:val="081A31"/>
              <w:sz w:val="24"/>
              <w:szCs w:val="24"/>
              <w:lang w:val="en" w:eastAsia="en-GB"/>
            </w:rPr>
          </w:rPrChange>
        </w:rPr>
        <w:t>responsible officer</w:t>
      </w:r>
      <w:r w:rsidRPr="00F86B90">
        <w:rPr>
          <w:rFonts w:ascii="Arial" w:eastAsia="Times New Roman" w:hAnsi="Arial" w:cs="Arial" w:hint="eastAsia"/>
          <w:color w:val="081A31"/>
          <w:sz w:val="20"/>
          <w:szCs w:val="20"/>
          <w:lang w:val="en" w:eastAsia="en-GB"/>
          <w:rPrChange w:id="72" w:author="Marlene Westerman" w:date="2018-07-03T08:44: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73" w:author="Marlene Westerman" w:date="2018-07-03T08:44:00Z">
            <w:rPr>
              <w:rFonts w:ascii="inherit" w:eastAsia="Times New Roman" w:hAnsi="inherit" w:cs="Arial"/>
              <w:color w:val="081A31"/>
              <w:sz w:val="24"/>
              <w:szCs w:val="24"/>
              <w:lang w:val="en" w:eastAsia="en-GB"/>
            </w:rPr>
          </w:rPrChange>
        </w:rPr>
        <w:t xml:space="preserve"> are to any employee specifically nominated</w:t>
      </w:r>
      <w:r w:rsidR="00A0786F">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74" w:author="Marlene Westerman" w:date="2018-07-03T08:44:00Z">
            <w:rPr>
              <w:rFonts w:ascii="inherit" w:eastAsia="Times New Roman" w:hAnsi="inherit" w:cs="Arial"/>
              <w:color w:val="081A31"/>
              <w:sz w:val="24"/>
              <w:szCs w:val="24"/>
              <w:lang w:val="en" w:eastAsia="en-GB"/>
            </w:rPr>
          </w:rPrChange>
        </w:rPr>
        <w:t xml:space="preserve">by the </w:t>
      </w:r>
      <w:del w:id="75" w:author="Nigel Everard" w:date="2018-01-31T17:47:00Z">
        <w:r w:rsidRPr="00F86B90" w:rsidDel="0071009A">
          <w:rPr>
            <w:rFonts w:ascii="Arial" w:eastAsia="Times New Roman" w:hAnsi="Arial" w:cs="Arial"/>
            <w:color w:val="081A31"/>
            <w:sz w:val="20"/>
            <w:szCs w:val="20"/>
            <w:lang w:val="en" w:eastAsia="en-GB"/>
            <w:rPrChange w:id="76" w:author="Marlene Westerman" w:date="2018-07-03T08:44:00Z">
              <w:rPr>
                <w:rFonts w:ascii="inherit" w:eastAsia="Times New Roman" w:hAnsi="inherit" w:cs="Arial"/>
                <w:color w:val="081A31"/>
                <w:sz w:val="24"/>
                <w:szCs w:val="24"/>
                <w:lang w:val="en" w:eastAsia="en-GB"/>
              </w:rPr>
            </w:rPrChange>
          </w:rPr>
          <w:delText xml:space="preserve">CEO </w:delText>
        </w:r>
      </w:del>
      <w:ins w:id="77" w:author="Nigel Everard" w:date="2018-01-31T17:47:00Z">
        <w:r w:rsidR="0071009A" w:rsidRPr="00F86B90">
          <w:rPr>
            <w:rFonts w:ascii="Arial" w:eastAsia="Times New Roman" w:hAnsi="Arial" w:cs="Arial"/>
            <w:color w:val="081A31"/>
            <w:sz w:val="20"/>
            <w:szCs w:val="20"/>
            <w:lang w:val="en" w:eastAsia="en-GB"/>
            <w:rPrChange w:id="78" w:author="Marlene Westerman" w:date="2018-07-03T08:44:00Z">
              <w:rPr>
                <w:rFonts w:ascii="inherit" w:eastAsia="Times New Roman" w:hAnsi="inherit" w:cs="Arial"/>
                <w:color w:val="081A31"/>
                <w:sz w:val="24"/>
                <w:szCs w:val="24"/>
                <w:lang w:val="en" w:eastAsia="en-GB"/>
              </w:rPr>
            </w:rPrChange>
          </w:rPr>
          <w:t xml:space="preserve">Clerk </w:t>
        </w:r>
      </w:ins>
      <w:r w:rsidRPr="00F86B90">
        <w:rPr>
          <w:rFonts w:ascii="Arial" w:eastAsia="Times New Roman" w:hAnsi="Arial" w:cs="Arial"/>
          <w:color w:val="081A31"/>
          <w:sz w:val="20"/>
          <w:szCs w:val="20"/>
          <w:lang w:val="en" w:eastAsia="en-GB"/>
          <w:rPrChange w:id="79" w:author="Marlene Westerman" w:date="2018-07-03T08:44:00Z">
            <w:rPr>
              <w:rFonts w:ascii="inherit" w:eastAsia="Times New Roman" w:hAnsi="inherit" w:cs="Arial"/>
              <w:color w:val="081A31"/>
              <w:sz w:val="24"/>
              <w:szCs w:val="24"/>
              <w:lang w:val="en" w:eastAsia="en-GB"/>
            </w:rPr>
          </w:rPrChange>
        </w:rPr>
        <w:t>or Board to carry out a prescribed function of the Board</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80" w:author="Marlene Westerman" w:date="2018-07-03T08:44:00Z">
            <w:rPr>
              <w:rFonts w:ascii="inherit" w:eastAsia="Times New Roman" w:hAnsi="inherit" w:cs="Arial"/>
              <w:color w:val="081A31"/>
              <w:sz w:val="24"/>
              <w:szCs w:val="24"/>
              <w:lang w:val="en" w:eastAsia="en-GB"/>
            </w:rPr>
          </w:rPrChange>
        </w:rPr>
        <w:pPrChange w:id="81"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82" w:author="Marlene Westerman" w:date="2018-07-03T08:46:00Z"/>
          <w:rFonts w:ascii="Arial" w:eastAsia="Times New Roman" w:hAnsi="Arial" w:cs="Arial"/>
          <w:color w:val="081A31"/>
          <w:sz w:val="20"/>
          <w:szCs w:val="20"/>
          <w:lang w:val="en" w:eastAsia="en-GB"/>
        </w:rPr>
        <w:pPrChange w:id="83"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84" w:author="Marlene Westerman" w:date="2018-07-03T08:44:00Z">
            <w:rPr>
              <w:rFonts w:ascii="inherit" w:eastAsia="Times New Roman" w:hAnsi="inherit" w:cs="Arial"/>
              <w:color w:val="081A31"/>
              <w:sz w:val="24"/>
              <w:szCs w:val="24"/>
              <w:lang w:val="en" w:eastAsia="en-GB"/>
            </w:rPr>
          </w:rPrChange>
        </w:rPr>
        <w:t xml:space="preserve">1.4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85" w:author="Marlene Westerman" w:date="2018-07-03T08:44:00Z">
            <w:rPr>
              <w:rFonts w:ascii="inherit" w:eastAsia="Times New Roman" w:hAnsi="inherit" w:cs="Arial"/>
              <w:color w:val="081A31"/>
              <w:sz w:val="24"/>
              <w:szCs w:val="24"/>
              <w:lang w:val="en" w:eastAsia="en-GB"/>
            </w:rPr>
          </w:rPrChange>
        </w:rPr>
        <w:t>The responsible officer shall be responsible for the keeping of all accounting and financial records</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86" w:author="Marlene Westerman" w:date="2018-07-03T08:44:00Z">
            <w:rPr>
              <w:rFonts w:ascii="inherit" w:eastAsia="Times New Roman" w:hAnsi="inherit" w:cs="Arial"/>
              <w:color w:val="081A31"/>
              <w:sz w:val="24"/>
              <w:szCs w:val="24"/>
              <w:lang w:val="en" w:eastAsia="en-GB"/>
            </w:rPr>
          </w:rPrChange>
        </w:rPr>
        <w:t xml:space="preserve">of the Board and </w:t>
      </w:r>
      <w:r w:rsidR="00A0786F" w:rsidRPr="00F86B90">
        <w:rPr>
          <w:rFonts w:ascii="Arial" w:eastAsia="Times New Roman" w:hAnsi="Arial" w:cs="Arial"/>
          <w:color w:val="081A31"/>
          <w:sz w:val="20"/>
          <w:szCs w:val="20"/>
          <w:lang w:val="en" w:eastAsia="en-GB"/>
        </w:rPr>
        <w:t>to produce</w:t>
      </w:r>
      <w:r w:rsidRPr="00F86B90">
        <w:rPr>
          <w:rFonts w:ascii="Arial" w:eastAsia="Times New Roman" w:hAnsi="Arial" w:cs="Arial"/>
          <w:color w:val="081A31"/>
          <w:sz w:val="20"/>
          <w:szCs w:val="20"/>
          <w:lang w:val="en" w:eastAsia="en-GB"/>
          <w:rPrChange w:id="87" w:author="Marlene Westerman" w:date="2018-07-03T08:44:00Z">
            <w:rPr>
              <w:rFonts w:ascii="inherit" w:eastAsia="Times New Roman" w:hAnsi="inherit" w:cs="Arial"/>
              <w:color w:val="081A31"/>
              <w:sz w:val="24"/>
              <w:szCs w:val="24"/>
              <w:lang w:val="en" w:eastAsia="en-GB"/>
            </w:rPr>
          </w:rPrChange>
        </w:rPr>
        <w:t xml:space="preserve"> such records to the Board and the Board</w:t>
      </w:r>
      <w:r w:rsidRPr="00F86B90">
        <w:rPr>
          <w:rFonts w:ascii="Arial" w:eastAsia="Times New Roman" w:hAnsi="Arial" w:cs="Arial" w:hint="eastAsia"/>
          <w:color w:val="081A31"/>
          <w:sz w:val="20"/>
          <w:szCs w:val="20"/>
          <w:lang w:val="en" w:eastAsia="en-GB"/>
          <w:rPrChange w:id="88" w:author="Marlene Westerman" w:date="2018-07-03T08:44: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89" w:author="Marlene Westerman" w:date="2018-07-03T08:44:00Z">
            <w:rPr>
              <w:rFonts w:ascii="inherit" w:eastAsia="Times New Roman" w:hAnsi="inherit" w:cs="Arial"/>
              <w:color w:val="081A31"/>
              <w:sz w:val="24"/>
              <w:szCs w:val="24"/>
              <w:lang w:val="en" w:eastAsia="en-GB"/>
            </w:rPr>
          </w:rPrChange>
        </w:rPr>
        <w:t>s Auditors.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90" w:author="Marlene Westerman" w:date="2018-07-03T08:44:00Z">
            <w:rPr>
              <w:rFonts w:ascii="inherit" w:eastAsia="Times New Roman" w:hAnsi="inherit" w:cs="Arial"/>
              <w:color w:val="081A31"/>
              <w:sz w:val="24"/>
              <w:szCs w:val="24"/>
              <w:lang w:val="en" w:eastAsia="en-GB"/>
            </w:rPr>
          </w:rPrChange>
        </w:rPr>
        <w:pPrChange w:id="91"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92" w:author="Marlene Westerman" w:date="2018-07-03T08:46:00Z"/>
          <w:rFonts w:ascii="Arial" w:eastAsia="Times New Roman" w:hAnsi="Arial" w:cs="Arial"/>
          <w:color w:val="081A31"/>
          <w:sz w:val="20"/>
          <w:szCs w:val="20"/>
          <w:lang w:val="en" w:eastAsia="en-GB"/>
        </w:rPr>
        <w:pPrChange w:id="93"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94" w:author="Marlene Westerman" w:date="2018-07-03T08:44:00Z">
            <w:rPr>
              <w:rFonts w:ascii="inherit" w:eastAsia="Times New Roman" w:hAnsi="inherit" w:cs="Arial"/>
              <w:color w:val="081A31"/>
              <w:sz w:val="24"/>
              <w:szCs w:val="24"/>
              <w:lang w:val="en" w:eastAsia="en-GB"/>
            </w:rPr>
          </w:rPrChange>
        </w:rPr>
        <w:t xml:space="preserve">1.5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95" w:author="Marlene Westerman" w:date="2018-07-03T08:44:00Z">
            <w:rPr>
              <w:rFonts w:ascii="inherit" w:eastAsia="Times New Roman" w:hAnsi="inherit" w:cs="Arial"/>
              <w:color w:val="081A31"/>
              <w:sz w:val="24"/>
              <w:szCs w:val="24"/>
              <w:lang w:val="en" w:eastAsia="en-GB"/>
            </w:rPr>
          </w:rPrChange>
        </w:rPr>
        <w:t xml:space="preserve">Each responsible officer shall consult with the </w:t>
      </w:r>
      <w:del w:id="96" w:author="Nigel Everard" w:date="2018-01-31T17:47:00Z">
        <w:r w:rsidRPr="00F86B90" w:rsidDel="0071009A">
          <w:rPr>
            <w:rFonts w:ascii="Arial" w:eastAsia="Times New Roman" w:hAnsi="Arial" w:cs="Arial"/>
            <w:color w:val="081A31"/>
            <w:sz w:val="20"/>
            <w:szCs w:val="20"/>
            <w:lang w:val="en" w:eastAsia="en-GB"/>
            <w:rPrChange w:id="97" w:author="Marlene Westerman" w:date="2018-07-03T08:44:00Z">
              <w:rPr>
                <w:rFonts w:ascii="inherit" w:eastAsia="Times New Roman" w:hAnsi="inherit" w:cs="Arial"/>
                <w:color w:val="081A31"/>
                <w:sz w:val="24"/>
                <w:szCs w:val="24"/>
                <w:lang w:val="en" w:eastAsia="en-GB"/>
              </w:rPr>
            </w:rPrChange>
          </w:rPr>
          <w:delText xml:space="preserve">CEO </w:delText>
        </w:r>
      </w:del>
      <w:ins w:id="98" w:author="Nigel Everard" w:date="2018-01-31T17:47:00Z">
        <w:r w:rsidR="0071009A" w:rsidRPr="00F86B90">
          <w:rPr>
            <w:rFonts w:ascii="Arial" w:eastAsia="Times New Roman" w:hAnsi="Arial" w:cs="Arial"/>
            <w:color w:val="081A31"/>
            <w:sz w:val="20"/>
            <w:szCs w:val="20"/>
            <w:lang w:val="en" w:eastAsia="en-GB"/>
            <w:rPrChange w:id="99" w:author="Marlene Westerman" w:date="2018-07-03T08:44:00Z">
              <w:rPr>
                <w:rFonts w:ascii="inherit" w:eastAsia="Times New Roman" w:hAnsi="inherit" w:cs="Arial"/>
                <w:color w:val="081A31"/>
                <w:sz w:val="24"/>
                <w:szCs w:val="24"/>
                <w:lang w:val="en" w:eastAsia="en-GB"/>
              </w:rPr>
            </w:rPrChange>
          </w:rPr>
          <w:t xml:space="preserve">Clerk </w:t>
        </w:r>
      </w:ins>
      <w:r w:rsidRPr="00F86B90">
        <w:rPr>
          <w:rFonts w:ascii="Arial" w:eastAsia="Times New Roman" w:hAnsi="Arial" w:cs="Arial"/>
          <w:color w:val="081A31"/>
          <w:sz w:val="20"/>
          <w:szCs w:val="20"/>
          <w:lang w:val="en" w:eastAsia="en-GB"/>
          <w:rPrChange w:id="100" w:author="Marlene Westerman" w:date="2018-07-03T08:44:00Z">
            <w:rPr>
              <w:rFonts w:ascii="inherit" w:eastAsia="Times New Roman" w:hAnsi="inherit" w:cs="Arial"/>
              <w:color w:val="081A31"/>
              <w:sz w:val="24"/>
              <w:szCs w:val="24"/>
              <w:lang w:val="en" w:eastAsia="en-GB"/>
            </w:rPr>
          </w:rPrChange>
        </w:rPr>
        <w:t>with respect to any matter within their area of responsibility that may affect materially the finances of the Board.</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101" w:author="Marlene Westerman" w:date="2018-07-03T08:44:00Z">
            <w:rPr>
              <w:rFonts w:ascii="inherit" w:eastAsia="Times New Roman" w:hAnsi="inherit" w:cs="Arial"/>
              <w:color w:val="081A31"/>
              <w:sz w:val="24"/>
              <w:szCs w:val="24"/>
              <w:lang w:val="en" w:eastAsia="en-GB"/>
            </w:rPr>
          </w:rPrChange>
        </w:rPr>
        <w:pPrChange w:id="102"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103" w:author="Marlene Westerman" w:date="2018-07-03T08:46:00Z"/>
          <w:rFonts w:ascii="Arial" w:eastAsia="Times New Roman" w:hAnsi="Arial" w:cs="Arial"/>
          <w:b/>
          <w:bCs/>
          <w:color w:val="081A31"/>
          <w:sz w:val="20"/>
          <w:szCs w:val="20"/>
          <w:lang w:val="en" w:eastAsia="en-GB"/>
          <w:rPrChange w:id="104" w:author="Marlene Westerman" w:date="2018-07-03T09:07:00Z">
            <w:rPr>
              <w:ins w:id="105" w:author="Marlene Westerman" w:date="2018-07-03T08:46:00Z"/>
              <w:rFonts w:ascii="inherit" w:eastAsia="Times New Roman" w:hAnsi="inherit" w:cs="Arial"/>
              <w:b/>
              <w:bCs/>
              <w:color w:val="081A31"/>
              <w:sz w:val="24"/>
              <w:szCs w:val="24"/>
              <w:lang w:val="en" w:eastAsia="en-GB"/>
            </w:rPr>
          </w:rPrChange>
        </w:rPr>
        <w:pPrChange w:id="106"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107" w:author="Marlene Westerman" w:date="2018-07-03T09:07:00Z">
            <w:rPr>
              <w:rFonts w:ascii="inherit" w:eastAsia="Times New Roman" w:hAnsi="inherit" w:cs="Arial"/>
              <w:b/>
              <w:bCs/>
              <w:color w:val="081A31"/>
              <w:sz w:val="24"/>
              <w:szCs w:val="24"/>
              <w:lang w:val="en" w:eastAsia="en-GB"/>
            </w:rPr>
          </w:rPrChange>
        </w:rPr>
        <w:t xml:space="preserve">2.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108" w:author="Marlene Westerman" w:date="2018-07-03T09:07:00Z">
            <w:rPr>
              <w:rFonts w:ascii="inherit" w:eastAsia="Times New Roman" w:hAnsi="inherit" w:cs="Arial"/>
              <w:b/>
              <w:bCs/>
              <w:color w:val="081A31"/>
              <w:sz w:val="24"/>
              <w:szCs w:val="24"/>
              <w:lang w:val="en" w:eastAsia="en-GB"/>
            </w:rPr>
          </w:rPrChange>
        </w:rPr>
        <w:t>A</w:t>
      </w:r>
      <w:r w:rsidR="00123ED7" w:rsidRPr="00F86B90">
        <w:rPr>
          <w:rFonts w:ascii="Arial" w:eastAsia="Times New Roman" w:hAnsi="Arial" w:cs="Arial"/>
          <w:b/>
          <w:bCs/>
          <w:color w:val="081A31"/>
          <w:sz w:val="20"/>
          <w:szCs w:val="20"/>
          <w:lang w:val="en" w:eastAsia="en-GB"/>
        </w:rPr>
        <w:t>udit</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
        <w:pPrChange w:id="109"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110" w:author="Marlene Westerman" w:date="2018-07-03T08:47:00Z"/>
          <w:rFonts w:ascii="Arial" w:eastAsia="Times New Roman" w:hAnsi="Arial" w:cs="Arial"/>
          <w:color w:val="081A31"/>
          <w:sz w:val="20"/>
          <w:szCs w:val="20"/>
          <w:lang w:val="en" w:eastAsia="en-GB"/>
        </w:rPr>
        <w:pPrChange w:id="111"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112" w:author="Marlene Westerman" w:date="2018-07-03T08:46:00Z">
            <w:rPr>
              <w:rFonts w:ascii="inherit" w:eastAsia="Times New Roman" w:hAnsi="inherit" w:cs="Arial"/>
              <w:color w:val="081A31"/>
              <w:sz w:val="24"/>
              <w:szCs w:val="24"/>
              <w:lang w:val="en" w:eastAsia="en-GB"/>
            </w:rPr>
          </w:rPrChange>
        </w:rPr>
        <w:t xml:space="preserve">2.1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113" w:author="Marlene Westerman" w:date="2018-07-03T08:46:00Z">
            <w:rPr>
              <w:rFonts w:ascii="inherit" w:eastAsia="Times New Roman" w:hAnsi="inherit" w:cs="Arial"/>
              <w:color w:val="081A31"/>
              <w:sz w:val="24"/>
              <w:szCs w:val="24"/>
              <w:lang w:val="en" w:eastAsia="en-GB"/>
            </w:rPr>
          </w:rPrChange>
        </w:rPr>
        <w:t>The responsible officer shall arrange for the internal audit of the Board</w:t>
      </w:r>
      <w:r w:rsidRPr="00F86B90">
        <w:rPr>
          <w:rFonts w:ascii="Arial" w:eastAsia="Times New Roman" w:hAnsi="Arial" w:cs="Arial" w:hint="eastAsia"/>
          <w:color w:val="081A31"/>
          <w:sz w:val="20"/>
          <w:szCs w:val="20"/>
          <w:lang w:val="en" w:eastAsia="en-GB"/>
          <w:rPrChange w:id="114" w:author="Marlene Westerman" w:date="2018-07-03T08:46: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115" w:author="Marlene Westerman" w:date="2018-07-03T08:46:00Z">
            <w:rPr>
              <w:rFonts w:ascii="inherit" w:eastAsia="Times New Roman" w:hAnsi="inherit" w:cs="Arial"/>
              <w:color w:val="081A31"/>
              <w:sz w:val="24"/>
              <w:szCs w:val="24"/>
              <w:lang w:val="en" w:eastAsia="en-GB"/>
            </w:rPr>
          </w:rPrChange>
        </w:rPr>
        <w:t xml:space="preserve">s financial </w:t>
      </w:r>
      <w:r w:rsidR="00A0786F" w:rsidRPr="00F86B90">
        <w:rPr>
          <w:rFonts w:ascii="Arial" w:eastAsia="Times New Roman" w:hAnsi="Arial" w:cs="Arial"/>
          <w:color w:val="081A31"/>
          <w:sz w:val="20"/>
          <w:szCs w:val="20"/>
          <w:lang w:val="en" w:eastAsia="en-GB"/>
        </w:rPr>
        <w:t>management, accounting</w:t>
      </w:r>
      <w:r w:rsidRPr="00F86B90">
        <w:rPr>
          <w:rFonts w:ascii="Arial" w:eastAsia="Times New Roman" w:hAnsi="Arial" w:cs="Arial"/>
          <w:color w:val="081A31"/>
          <w:sz w:val="20"/>
          <w:szCs w:val="20"/>
          <w:lang w:val="en" w:eastAsia="en-GB"/>
          <w:rPrChange w:id="116" w:author="Marlene Westerman" w:date="2018-07-03T08:46:00Z">
            <w:rPr>
              <w:rFonts w:ascii="inherit" w:eastAsia="Times New Roman" w:hAnsi="inherit" w:cs="Arial"/>
              <w:color w:val="081A31"/>
              <w:sz w:val="24"/>
              <w:szCs w:val="24"/>
              <w:lang w:val="en" w:eastAsia="en-GB"/>
            </w:rPr>
          </w:rPrChange>
        </w:rPr>
        <w:t xml:space="preserve"> and all other financial matters. This audit shall be carried out by external personnel and in accordance with the IDB (Finance) Regulations 1992 and the Account and Audit (England) Regulations 201</w:t>
      </w:r>
      <w:ins w:id="117" w:author="Nigel Everard" w:date="2018-02-05T10:06:00Z">
        <w:r w:rsidR="007C089B" w:rsidRPr="00F86B90">
          <w:rPr>
            <w:rFonts w:ascii="Arial" w:eastAsia="Times New Roman" w:hAnsi="Arial" w:cs="Arial"/>
            <w:color w:val="081A31"/>
            <w:sz w:val="20"/>
            <w:szCs w:val="20"/>
            <w:lang w:val="en" w:eastAsia="en-GB"/>
            <w:rPrChange w:id="118" w:author="Marlene Westerman" w:date="2018-07-03T08:46:00Z">
              <w:rPr>
                <w:rFonts w:ascii="inherit" w:eastAsia="Times New Roman" w:hAnsi="inherit" w:cs="Arial"/>
                <w:color w:val="081A31"/>
                <w:sz w:val="24"/>
                <w:szCs w:val="24"/>
                <w:lang w:val="en" w:eastAsia="en-GB"/>
              </w:rPr>
            </w:rPrChange>
          </w:rPr>
          <w:t>5</w:t>
        </w:r>
      </w:ins>
      <w:del w:id="119" w:author="Nigel Everard" w:date="2018-02-05T10:06:00Z">
        <w:r w:rsidRPr="00F86B90" w:rsidDel="007C089B">
          <w:rPr>
            <w:rFonts w:ascii="Arial" w:eastAsia="Times New Roman" w:hAnsi="Arial" w:cs="Arial"/>
            <w:color w:val="081A31"/>
            <w:sz w:val="20"/>
            <w:szCs w:val="20"/>
            <w:lang w:val="en" w:eastAsia="en-GB"/>
            <w:rPrChange w:id="120" w:author="Marlene Westerman" w:date="2018-07-03T08:46:00Z">
              <w:rPr>
                <w:rFonts w:ascii="inherit" w:eastAsia="Times New Roman" w:hAnsi="inherit" w:cs="Arial"/>
                <w:color w:val="081A31"/>
                <w:sz w:val="24"/>
                <w:szCs w:val="24"/>
                <w:lang w:val="en" w:eastAsia="en-GB"/>
              </w:rPr>
            </w:rPrChange>
          </w:rPr>
          <w:delText>1</w:delText>
        </w:r>
      </w:del>
      <w:r w:rsidRPr="00F86B90">
        <w:rPr>
          <w:rFonts w:ascii="Arial" w:eastAsia="Times New Roman" w:hAnsi="Arial" w:cs="Arial"/>
          <w:color w:val="081A31"/>
          <w:sz w:val="20"/>
          <w:szCs w:val="20"/>
          <w:lang w:val="en" w:eastAsia="en-GB"/>
          <w:rPrChange w:id="121" w:author="Marlene Westerman" w:date="2018-07-03T08:46:00Z">
            <w:rPr>
              <w:rFonts w:ascii="inherit" w:eastAsia="Times New Roman" w:hAnsi="inherit" w:cs="Arial"/>
              <w:color w:val="081A31"/>
              <w:sz w:val="24"/>
              <w:szCs w:val="24"/>
              <w:lang w:val="en" w:eastAsia="en-GB"/>
            </w:rPr>
          </w:rPrChange>
        </w:rPr>
        <w:t>.</w:t>
      </w:r>
    </w:p>
    <w:p w:rsidR="00C613E4" w:rsidRPr="00F86B90" w:rsidRDefault="00C613E4">
      <w:pPr>
        <w:shd w:val="clear" w:color="auto" w:fill="FFFFFF"/>
        <w:spacing w:after="0" w:line="240" w:lineRule="auto"/>
        <w:ind w:left="284" w:hanging="284"/>
        <w:jc w:val="both"/>
        <w:rPr>
          <w:rFonts w:ascii="Arial" w:eastAsia="Times New Roman" w:hAnsi="Arial" w:cs="Arial"/>
          <w:color w:val="081A31"/>
          <w:sz w:val="20"/>
          <w:szCs w:val="20"/>
          <w:lang w:val="en" w:eastAsia="en-GB"/>
          <w:rPrChange w:id="122" w:author="Marlene Westerman" w:date="2018-07-03T08:46:00Z">
            <w:rPr>
              <w:rFonts w:ascii="inherit" w:eastAsia="Times New Roman" w:hAnsi="inherit" w:cs="Arial"/>
              <w:color w:val="081A31"/>
              <w:sz w:val="24"/>
              <w:szCs w:val="24"/>
              <w:lang w:val="en" w:eastAsia="en-GB"/>
            </w:rPr>
          </w:rPrChange>
        </w:rPr>
        <w:pPrChange w:id="12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124" w:author="Marlene Westerman" w:date="2018-07-03T08:47:00Z"/>
          <w:rFonts w:ascii="Arial" w:eastAsia="Times New Roman" w:hAnsi="Arial" w:cs="Arial"/>
          <w:color w:val="081A31"/>
          <w:sz w:val="20"/>
          <w:szCs w:val="20"/>
          <w:lang w:val="en" w:eastAsia="en-GB"/>
        </w:rPr>
        <w:pPrChange w:id="12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126" w:author="Marlene Westerman" w:date="2018-07-03T08:46:00Z">
            <w:rPr>
              <w:rFonts w:ascii="inherit" w:eastAsia="Times New Roman" w:hAnsi="inherit" w:cs="Arial"/>
              <w:color w:val="081A31"/>
              <w:sz w:val="24"/>
              <w:szCs w:val="24"/>
              <w:lang w:val="en" w:eastAsia="en-GB"/>
            </w:rPr>
          </w:rPrChange>
        </w:rPr>
        <w:t xml:space="preserve">2.2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127" w:author="Marlene Westerman" w:date="2018-07-03T08:46:00Z">
            <w:rPr>
              <w:rFonts w:ascii="inherit" w:eastAsia="Times New Roman" w:hAnsi="inherit" w:cs="Arial"/>
              <w:color w:val="081A31"/>
              <w:sz w:val="24"/>
              <w:szCs w:val="24"/>
              <w:lang w:val="en" w:eastAsia="en-GB"/>
            </w:rPr>
          </w:rPrChange>
        </w:rPr>
        <w:t>The responsible officer shall prepare all the Board</w:t>
      </w:r>
      <w:r w:rsidRPr="00F86B90">
        <w:rPr>
          <w:rFonts w:ascii="Arial" w:eastAsia="Times New Roman" w:hAnsi="Arial" w:cs="Arial" w:hint="eastAsia"/>
          <w:color w:val="081A31"/>
          <w:sz w:val="20"/>
          <w:szCs w:val="20"/>
          <w:lang w:val="en" w:eastAsia="en-GB"/>
          <w:rPrChange w:id="128" w:author="Marlene Westerman" w:date="2018-07-03T08:46: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129" w:author="Marlene Westerman" w:date="2018-07-03T08:46:00Z">
            <w:rPr>
              <w:rFonts w:ascii="inherit" w:eastAsia="Times New Roman" w:hAnsi="inherit" w:cs="Arial"/>
              <w:color w:val="081A31"/>
              <w:sz w:val="24"/>
              <w:szCs w:val="24"/>
              <w:lang w:val="en" w:eastAsia="en-GB"/>
            </w:rPr>
          </w:rPrChange>
        </w:rPr>
        <w:t xml:space="preserve">s account for submission to the internal auditor and </w:t>
      </w:r>
      <w:del w:id="130" w:author="Nigel Everard" w:date="2018-01-31T17:48:00Z">
        <w:r w:rsidRPr="00F86B90" w:rsidDel="0071009A">
          <w:rPr>
            <w:rFonts w:ascii="Arial" w:eastAsia="Times New Roman" w:hAnsi="Arial" w:cs="Arial"/>
            <w:color w:val="081A31"/>
            <w:sz w:val="20"/>
            <w:szCs w:val="20"/>
            <w:lang w:val="en" w:eastAsia="en-GB"/>
            <w:rPrChange w:id="131" w:author="Marlene Westerman" w:date="2018-07-03T08:46:00Z">
              <w:rPr>
                <w:rFonts w:ascii="inherit" w:eastAsia="Times New Roman" w:hAnsi="inherit" w:cs="Arial"/>
                <w:color w:val="081A31"/>
                <w:sz w:val="24"/>
                <w:szCs w:val="24"/>
                <w:lang w:val="en" w:eastAsia="en-GB"/>
              </w:rPr>
            </w:rPrChange>
          </w:rPr>
          <w:delText>Audit Commission</w:delText>
        </w:r>
      </w:del>
      <w:ins w:id="132" w:author="Nigel Everard" w:date="2018-01-31T17:48:00Z">
        <w:r w:rsidR="0071009A" w:rsidRPr="00F86B90">
          <w:rPr>
            <w:rFonts w:ascii="Arial" w:eastAsia="Times New Roman" w:hAnsi="Arial" w:cs="Arial"/>
            <w:color w:val="081A31"/>
            <w:sz w:val="20"/>
            <w:szCs w:val="20"/>
            <w:lang w:val="en" w:eastAsia="en-GB"/>
            <w:rPrChange w:id="133" w:author="Marlene Westerman" w:date="2018-07-03T08:46:00Z">
              <w:rPr>
                <w:rFonts w:ascii="inherit" w:eastAsia="Times New Roman" w:hAnsi="inherit" w:cs="Arial"/>
                <w:color w:val="081A31"/>
                <w:sz w:val="24"/>
                <w:szCs w:val="24"/>
                <w:lang w:val="en" w:eastAsia="en-GB"/>
              </w:rPr>
            </w:rPrChange>
          </w:rPr>
          <w:t>external auditor</w:t>
        </w:r>
      </w:ins>
      <w:r w:rsidRPr="00F86B90">
        <w:rPr>
          <w:rFonts w:ascii="Arial" w:eastAsia="Times New Roman" w:hAnsi="Arial" w:cs="Arial"/>
          <w:color w:val="081A31"/>
          <w:sz w:val="20"/>
          <w:szCs w:val="20"/>
          <w:lang w:val="en" w:eastAsia="en-GB"/>
          <w:rPrChange w:id="134" w:author="Marlene Westerman" w:date="2018-07-03T08:46:00Z">
            <w:rPr>
              <w:rFonts w:ascii="inherit" w:eastAsia="Times New Roman" w:hAnsi="inherit" w:cs="Arial"/>
              <w:color w:val="081A31"/>
              <w:sz w:val="24"/>
              <w:szCs w:val="24"/>
              <w:lang w:val="en" w:eastAsia="en-GB"/>
            </w:rPr>
          </w:rPrChange>
        </w:rPr>
        <w:t xml:space="preserve"> as required.</w:t>
      </w:r>
    </w:p>
    <w:p w:rsidR="00C613E4" w:rsidRPr="00F86B90" w:rsidRDefault="00C613E4">
      <w:pPr>
        <w:shd w:val="clear" w:color="auto" w:fill="FFFFFF"/>
        <w:spacing w:after="0" w:line="240" w:lineRule="auto"/>
        <w:ind w:left="284" w:hanging="284"/>
        <w:jc w:val="both"/>
        <w:rPr>
          <w:rFonts w:ascii="Arial" w:eastAsia="Times New Roman" w:hAnsi="Arial" w:cs="Arial"/>
          <w:color w:val="081A31"/>
          <w:sz w:val="20"/>
          <w:szCs w:val="20"/>
          <w:lang w:val="en" w:eastAsia="en-GB"/>
          <w:rPrChange w:id="135" w:author="Marlene Westerman" w:date="2018-07-03T08:46:00Z">
            <w:rPr>
              <w:rFonts w:ascii="inherit" w:eastAsia="Times New Roman" w:hAnsi="inherit" w:cs="Arial"/>
              <w:color w:val="081A31"/>
              <w:sz w:val="24"/>
              <w:szCs w:val="24"/>
              <w:lang w:val="en" w:eastAsia="en-GB"/>
            </w:rPr>
          </w:rPrChange>
        </w:rPr>
        <w:pPrChange w:id="136"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137" w:author="Marlene Westerman" w:date="2018-07-03T08:47:00Z"/>
          <w:rFonts w:ascii="Arial" w:eastAsia="Times New Roman" w:hAnsi="Arial" w:cs="Arial"/>
          <w:b/>
          <w:bCs/>
          <w:color w:val="081A31"/>
          <w:sz w:val="20"/>
          <w:szCs w:val="20"/>
          <w:lang w:val="en" w:eastAsia="en-GB"/>
          <w:rPrChange w:id="138" w:author="Marlene Westerman" w:date="2018-07-03T09:08:00Z">
            <w:rPr>
              <w:ins w:id="139" w:author="Marlene Westerman" w:date="2018-07-03T08:47:00Z"/>
              <w:rFonts w:ascii="inherit" w:eastAsia="Times New Roman" w:hAnsi="inherit" w:cs="Arial"/>
              <w:b/>
              <w:bCs/>
              <w:color w:val="081A31"/>
              <w:sz w:val="24"/>
              <w:szCs w:val="24"/>
              <w:lang w:val="en" w:eastAsia="en-GB"/>
            </w:rPr>
          </w:rPrChange>
        </w:rPr>
        <w:pPrChange w:id="140"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141" w:author="Marlene Westerman" w:date="2018-07-03T09:08:00Z">
            <w:rPr>
              <w:rFonts w:ascii="inherit" w:eastAsia="Times New Roman" w:hAnsi="inherit" w:cs="Arial"/>
              <w:b/>
              <w:bCs/>
              <w:color w:val="081A31"/>
              <w:sz w:val="24"/>
              <w:szCs w:val="24"/>
              <w:lang w:val="en" w:eastAsia="en-GB"/>
            </w:rPr>
          </w:rPrChange>
        </w:rPr>
        <w:t xml:space="preserve">3.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142" w:author="Marlene Westerman" w:date="2018-07-03T09:08:00Z">
            <w:rPr>
              <w:rFonts w:ascii="inherit" w:eastAsia="Times New Roman" w:hAnsi="inherit" w:cs="Arial"/>
              <w:b/>
              <w:bCs/>
              <w:color w:val="081A31"/>
              <w:sz w:val="24"/>
              <w:szCs w:val="24"/>
              <w:lang w:val="en" w:eastAsia="en-GB"/>
            </w:rPr>
          </w:rPrChange>
        </w:rPr>
        <w:t>B</w:t>
      </w:r>
      <w:r w:rsidR="00123ED7" w:rsidRPr="00F86B90">
        <w:rPr>
          <w:rFonts w:ascii="Arial" w:eastAsia="Times New Roman" w:hAnsi="Arial" w:cs="Arial"/>
          <w:b/>
          <w:bCs/>
          <w:color w:val="081A31"/>
          <w:sz w:val="20"/>
          <w:szCs w:val="20"/>
          <w:lang w:val="en" w:eastAsia="en-GB"/>
        </w:rPr>
        <w:t>ank</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
        <w:pPrChange w:id="14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144" w:author="Marlene Westerman" w:date="2018-07-03T08:47:00Z"/>
          <w:rFonts w:ascii="Arial" w:eastAsia="Times New Roman" w:hAnsi="Arial" w:cs="Arial"/>
          <w:color w:val="081A31"/>
          <w:sz w:val="20"/>
          <w:szCs w:val="20"/>
          <w:lang w:val="en" w:eastAsia="en-GB"/>
        </w:rPr>
        <w:pPrChange w:id="14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146" w:author="Marlene Westerman" w:date="2018-07-03T08:47:00Z">
            <w:rPr>
              <w:rFonts w:ascii="inherit" w:eastAsia="Times New Roman" w:hAnsi="inherit" w:cs="Arial"/>
              <w:color w:val="081A31"/>
              <w:sz w:val="24"/>
              <w:szCs w:val="24"/>
              <w:lang w:val="en" w:eastAsia="en-GB"/>
            </w:rPr>
          </w:rPrChange>
        </w:rPr>
        <w:t xml:space="preserve">3.1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147" w:author="Marlene Westerman" w:date="2018-07-03T08:47:00Z">
            <w:rPr>
              <w:rFonts w:ascii="inherit" w:eastAsia="Times New Roman" w:hAnsi="inherit" w:cs="Arial"/>
              <w:color w:val="081A31"/>
              <w:sz w:val="24"/>
              <w:szCs w:val="24"/>
              <w:lang w:val="en" w:eastAsia="en-GB"/>
            </w:rPr>
          </w:rPrChange>
        </w:rPr>
        <w:t>All the Board</w:t>
      </w:r>
      <w:r w:rsidRPr="00F86B90">
        <w:rPr>
          <w:rFonts w:ascii="Arial" w:eastAsia="Times New Roman" w:hAnsi="Arial" w:cs="Arial" w:hint="eastAsia"/>
          <w:color w:val="081A31"/>
          <w:sz w:val="20"/>
          <w:szCs w:val="20"/>
          <w:lang w:val="en" w:eastAsia="en-GB"/>
          <w:rPrChange w:id="148" w:author="Marlene Westerman" w:date="2018-07-03T08:47: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149" w:author="Marlene Westerman" w:date="2018-07-03T08:47:00Z">
            <w:rPr>
              <w:rFonts w:ascii="inherit" w:eastAsia="Times New Roman" w:hAnsi="inherit" w:cs="Arial"/>
              <w:color w:val="081A31"/>
              <w:sz w:val="24"/>
              <w:szCs w:val="24"/>
              <w:lang w:val="en" w:eastAsia="en-GB"/>
            </w:rPr>
          </w:rPrChange>
        </w:rPr>
        <w:t xml:space="preserve">s accounts shall bear the name of the Board and no new accounts shall be opened </w:t>
      </w:r>
      <w:ins w:id="150" w:author="Nigel Everard" w:date="2018-01-31T17:58:00Z">
        <w:r w:rsidR="00287FC0" w:rsidRPr="00F86B90">
          <w:rPr>
            <w:rFonts w:ascii="Arial" w:eastAsia="Times New Roman" w:hAnsi="Arial" w:cs="Arial"/>
            <w:color w:val="081A31"/>
            <w:sz w:val="20"/>
            <w:szCs w:val="20"/>
            <w:lang w:val="en" w:eastAsia="en-GB"/>
            <w:rPrChange w:id="151" w:author="Marlene Westerman" w:date="2018-07-03T08:47:00Z">
              <w:rPr>
                <w:rFonts w:ascii="inherit" w:eastAsia="Times New Roman" w:hAnsi="inherit" w:cs="Arial"/>
                <w:color w:val="081A31"/>
                <w:sz w:val="24"/>
                <w:szCs w:val="24"/>
                <w:lang w:val="en" w:eastAsia="en-GB"/>
              </w:rPr>
            </w:rPrChange>
          </w:rPr>
          <w:t xml:space="preserve">or changes made to the Bank mandate </w:t>
        </w:r>
      </w:ins>
      <w:r w:rsidRPr="00F86B90">
        <w:rPr>
          <w:rFonts w:ascii="Arial" w:eastAsia="Times New Roman" w:hAnsi="Arial" w:cs="Arial"/>
          <w:color w:val="081A31"/>
          <w:sz w:val="20"/>
          <w:szCs w:val="20"/>
          <w:lang w:val="en" w:eastAsia="en-GB"/>
          <w:rPrChange w:id="152" w:author="Marlene Westerman" w:date="2018-07-03T08:47:00Z">
            <w:rPr>
              <w:rFonts w:ascii="inherit" w:eastAsia="Times New Roman" w:hAnsi="inherit" w:cs="Arial"/>
              <w:color w:val="081A31"/>
              <w:sz w:val="24"/>
              <w:szCs w:val="24"/>
              <w:lang w:val="en" w:eastAsia="en-GB"/>
            </w:rPr>
          </w:rPrChange>
        </w:rPr>
        <w:t>without the express approval of the Board.</w:t>
      </w:r>
    </w:p>
    <w:p w:rsidR="00C613E4" w:rsidRPr="00F86B90" w:rsidRDefault="00C613E4">
      <w:pPr>
        <w:shd w:val="clear" w:color="auto" w:fill="FFFFFF"/>
        <w:spacing w:after="0" w:line="240" w:lineRule="auto"/>
        <w:ind w:left="284"/>
        <w:jc w:val="both"/>
        <w:rPr>
          <w:rFonts w:ascii="Arial" w:eastAsia="Times New Roman" w:hAnsi="Arial" w:cs="Arial"/>
          <w:color w:val="081A31"/>
          <w:sz w:val="20"/>
          <w:szCs w:val="20"/>
          <w:lang w:val="en" w:eastAsia="en-GB"/>
          <w:rPrChange w:id="153" w:author="Marlene Westerman" w:date="2018-07-03T08:47:00Z">
            <w:rPr>
              <w:rFonts w:ascii="inherit" w:eastAsia="Times New Roman" w:hAnsi="inherit" w:cs="Arial"/>
              <w:color w:val="081A31"/>
              <w:sz w:val="24"/>
              <w:szCs w:val="24"/>
              <w:lang w:val="en" w:eastAsia="en-GB"/>
            </w:rPr>
          </w:rPrChange>
        </w:rPr>
        <w:pPrChange w:id="154"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155" w:author="Marlene Westerman" w:date="2018-07-03T08:49:00Z"/>
          <w:rFonts w:ascii="Arial" w:eastAsia="Times New Roman" w:hAnsi="Arial" w:cs="Arial"/>
          <w:color w:val="081A31"/>
          <w:sz w:val="20"/>
          <w:szCs w:val="20"/>
          <w:lang w:val="en" w:eastAsia="en-GB"/>
        </w:rPr>
        <w:pPrChange w:id="156"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157" w:author="Marlene Westerman" w:date="2018-07-03T08:47:00Z">
            <w:rPr>
              <w:rFonts w:ascii="inherit" w:eastAsia="Times New Roman" w:hAnsi="inherit" w:cs="Arial"/>
              <w:color w:val="081A31"/>
              <w:sz w:val="24"/>
              <w:szCs w:val="24"/>
              <w:lang w:val="en" w:eastAsia="en-GB"/>
            </w:rPr>
          </w:rPrChange>
        </w:rPr>
        <w:t xml:space="preserve">3.2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158" w:author="Marlene Westerman" w:date="2018-07-03T08:47:00Z">
            <w:rPr>
              <w:rFonts w:ascii="inherit" w:eastAsia="Times New Roman" w:hAnsi="inherit" w:cs="Arial"/>
              <w:color w:val="081A31"/>
              <w:sz w:val="24"/>
              <w:szCs w:val="24"/>
              <w:lang w:val="en" w:eastAsia="en-GB"/>
            </w:rPr>
          </w:rPrChange>
        </w:rPr>
        <w:t xml:space="preserve">The following account shall be maintained as appropriate: </w:t>
      </w:r>
      <w:r w:rsidRPr="00F86B90">
        <w:rPr>
          <w:rFonts w:ascii="Arial" w:eastAsia="Times New Roman" w:hAnsi="Arial" w:cs="Arial" w:hint="eastAsia"/>
          <w:color w:val="081A31"/>
          <w:sz w:val="20"/>
          <w:szCs w:val="20"/>
          <w:lang w:val="en" w:eastAsia="en-GB"/>
          <w:rPrChange w:id="159" w:author="Marlene Westerman" w:date="2018-07-03T08:47:00Z">
            <w:rPr>
              <w:rFonts w:ascii="inherit" w:eastAsia="Times New Roman" w:hAnsi="inherit" w:cs="Arial" w:hint="eastAsia"/>
              <w:color w:val="081A31"/>
              <w:sz w:val="24"/>
              <w:szCs w:val="24"/>
              <w:lang w:val="en" w:eastAsia="en-GB"/>
            </w:rPr>
          </w:rPrChange>
        </w:rPr>
        <w:t>–</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160" w:author="Marlene Westerman" w:date="2018-07-03T08:47:00Z">
            <w:rPr>
              <w:rFonts w:ascii="inherit" w:eastAsia="Times New Roman" w:hAnsi="inherit" w:cs="Arial"/>
              <w:color w:val="081A31"/>
              <w:sz w:val="24"/>
              <w:szCs w:val="24"/>
              <w:lang w:val="en" w:eastAsia="en-GB"/>
            </w:rPr>
          </w:rPrChange>
        </w:rPr>
        <w:pPrChange w:id="161" w:author="Marlene Westerman" w:date="2018-07-03T09:26:00Z">
          <w:pPr>
            <w:shd w:val="clear" w:color="auto" w:fill="FFFFFF"/>
            <w:spacing w:after="0" w:line="240" w:lineRule="auto"/>
          </w:pPr>
        </w:pPrChange>
      </w:pPr>
    </w:p>
    <w:p w:rsidR="002140E7" w:rsidRPr="00F86B90" w:rsidRDefault="00C613E4">
      <w:pPr>
        <w:shd w:val="clear" w:color="auto" w:fill="FFFFFF"/>
        <w:spacing w:after="0" w:line="240" w:lineRule="auto"/>
        <w:jc w:val="both"/>
        <w:rPr>
          <w:ins w:id="162" w:author="Nigel Everard" w:date="2018-01-31T17:49:00Z"/>
          <w:rFonts w:ascii="Arial" w:eastAsia="Times New Roman" w:hAnsi="Arial" w:cs="Arial"/>
          <w:color w:val="081A31"/>
          <w:sz w:val="20"/>
          <w:szCs w:val="20"/>
          <w:lang w:val="en" w:eastAsia="en-GB"/>
          <w:rPrChange w:id="163" w:author="Marlene Westerman" w:date="2018-07-03T08:47:00Z">
            <w:rPr>
              <w:ins w:id="164" w:author="Nigel Everard" w:date="2018-01-31T17:49:00Z"/>
              <w:rFonts w:ascii="inherit" w:eastAsia="Times New Roman" w:hAnsi="inherit" w:cs="Arial"/>
              <w:color w:val="081A31"/>
              <w:sz w:val="24"/>
              <w:szCs w:val="24"/>
              <w:lang w:val="en" w:eastAsia="en-GB"/>
            </w:rPr>
          </w:rPrChange>
        </w:rPr>
        <w:pPrChange w:id="165" w:author="Marlene Westerman" w:date="2018-07-03T09:26:00Z">
          <w:pPr>
            <w:shd w:val="clear" w:color="auto" w:fill="FFFFFF"/>
            <w:spacing w:after="0" w:line="240" w:lineRule="auto"/>
          </w:pPr>
        </w:pPrChange>
      </w:pPr>
      <w:ins w:id="166" w:author="Marlene Westerman" w:date="2018-07-03T08:49:00Z">
        <w:r w:rsidRPr="00F86B90">
          <w:rPr>
            <w:rFonts w:ascii="Arial" w:eastAsia="Times New Roman" w:hAnsi="Arial" w:cs="Arial"/>
            <w:color w:val="081A31"/>
            <w:sz w:val="20"/>
            <w:szCs w:val="20"/>
            <w:lang w:val="en" w:eastAsia="en-GB"/>
          </w:rPr>
          <w:tab/>
        </w:r>
      </w:ins>
      <w:del w:id="167" w:author="Nigel Everard" w:date="2018-01-31T17:50:00Z">
        <w:r w:rsidR="002140E7" w:rsidRPr="00F86B90" w:rsidDel="0071009A">
          <w:rPr>
            <w:rFonts w:ascii="Arial" w:eastAsia="Times New Roman" w:hAnsi="Arial" w:cs="Arial"/>
            <w:color w:val="081A31"/>
            <w:sz w:val="20"/>
            <w:szCs w:val="20"/>
            <w:lang w:val="en" w:eastAsia="en-GB"/>
            <w:rPrChange w:id="168" w:author="Marlene Westerman" w:date="2018-07-03T08:47:00Z">
              <w:rPr>
                <w:rFonts w:ascii="inherit" w:eastAsia="Times New Roman" w:hAnsi="inherit" w:cs="Arial"/>
                <w:color w:val="081A31"/>
                <w:sz w:val="24"/>
                <w:szCs w:val="24"/>
                <w:lang w:val="en" w:eastAsia="en-GB"/>
              </w:rPr>
            </w:rPrChange>
          </w:rPr>
          <w:sym w:font="Symbol" w:char="F0A7"/>
        </w:r>
      </w:del>
      <w:del w:id="169" w:author="Marlene Westerman" w:date="2018-07-03T08:33:00Z">
        <w:r w:rsidR="002140E7" w:rsidRPr="00F86B90" w:rsidDel="00FC2238">
          <w:rPr>
            <w:rFonts w:ascii="Arial" w:eastAsia="Times New Roman" w:hAnsi="Arial" w:cs="Arial"/>
            <w:color w:val="081A31"/>
            <w:sz w:val="20"/>
            <w:szCs w:val="20"/>
            <w:lang w:val="en" w:eastAsia="en-GB"/>
            <w:rPrChange w:id="170" w:author="Marlene Westerman" w:date="2018-07-03T08:47:00Z">
              <w:rPr>
                <w:rFonts w:ascii="inherit" w:eastAsia="Times New Roman" w:hAnsi="inherit" w:cs="Arial"/>
                <w:color w:val="081A31"/>
                <w:sz w:val="24"/>
                <w:szCs w:val="24"/>
                <w:lang w:val="en" w:eastAsia="en-GB"/>
              </w:rPr>
            </w:rPrChange>
          </w:rPr>
          <w:delText xml:space="preserve"> </w:delText>
        </w:r>
      </w:del>
      <w:ins w:id="171" w:author="Nigel Everard" w:date="2018-01-31T17:49:00Z">
        <w:r w:rsidR="0071009A" w:rsidRPr="00F86B90">
          <w:rPr>
            <w:rFonts w:ascii="Arial" w:eastAsia="Times New Roman" w:hAnsi="Arial" w:cs="Arial"/>
            <w:color w:val="081A31"/>
            <w:sz w:val="20"/>
            <w:szCs w:val="20"/>
            <w:lang w:val="en" w:eastAsia="en-GB"/>
            <w:rPrChange w:id="172" w:author="Marlene Westerman" w:date="2018-07-03T08:47:00Z">
              <w:rPr>
                <w:rFonts w:ascii="inherit" w:eastAsia="Times New Roman" w:hAnsi="inherit" w:cs="Arial"/>
                <w:color w:val="081A31"/>
                <w:sz w:val="24"/>
                <w:szCs w:val="24"/>
                <w:lang w:val="en" w:eastAsia="en-GB"/>
              </w:rPr>
            </w:rPrChange>
          </w:rPr>
          <w:t>General</w:t>
        </w:r>
      </w:ins>
      <w:del w:id="173" w:author="Nigel Everard" w:date="2018-01-31T17:49:00Z">
        <w:r w:rsidR="002140E7" w:rsidRPr="00F86B90" w:rsidDel="0071009A">
          <w:rPr>
            <w:rFonts w:ascii="Arial" w:eastAsia="Times New Roman" w:hAnsi="Arial" w:cs="Arial"/>
            <w:color w:val="081A31"/>
            <w:sz w:val="20"/>
            <w:szCs w:val="20"/>
            <w:lang w:val="en" w:eastAsia="en-GB"/>
            <w:rPrChange w:id="174" w:author="Marlene Westerman" w:date="2018-07-03T08:47:00Z">
              <w:rPr>
                <w:rFonts w:ascii="inherit" w:eastAsia="Times New Roman" w:hAnsi="inherit" w:cs="Arial"/>
                <w:color w:val="081A31"/>
                <w:sz w:val="24"/>
                <w:szCs w:val="24"/>
                <w:lang w:val="en" w:eastAsia="en-GB"/>
              </w:rPr>
            </w:rPrChange>
          </w:rPr>
          <w:delText>Business Current</w:delText>
        </w:r>
      </w:del>
      <w:r w:rsidR="002140E7" w:rsidRPr="00F86B90">
        <w:rPr>
          <w:rFonts w:ascii="Arial" w:eastAsia="Times New Roman" w:hAnsi="Arial" w:cs="Arial"/>
          <w:color w:val="081A31"/>
          <w:sz w:val="20"/>
          <w:szCs w:val="20"/>
          <w:lang w:val="en" w:eastAsia="en-GB"/>
          <w:rPrChange w:id="175" w:author="Marlene Westerman" w:date="2018-07-03T08:47:00Z">
            <w:rPr>
              <w:rFonts w:ascii="inherit" w:eastAsia="Times New Roman" w:hAnsi="inherit" w:cs="Arial"/>
              <w:color w:val="081A31"/>
              <w:sz w:val="24"/>
              <w:szCs w:val="24"/>
              <w:lang w:val="en" w:eastAsia="en-GB"/>
            </w:rPr>
          </w:rPrChange>
        </w:rPr>
        <w:t xml:space="preserve"> Account</w:t>
      </w:r>
    </w:p>
    <w:p w:rsidR="0071009A" w:rsidRPr="00F86B90" w:rsidRDefault="00C613E4">
      <w:pPr>
        <w:shd w:val="clear" w:color="auto" w:fill="FFFFFF"/>
        <w:spacing w:after="0" w:line="240" w:lineRule="auto"/>
        <w:jc w:val="both"/>
        <w:rPr>
          <w:ins w:id="176" w:author="Nigel Everard" w:date="2018-01-31T17:50:00Z"/>
          <w:rFonts w:ascii="Arial" w:eastAsia="Times New Roman" w:hAnsi="Arial" w:cs="Arial"/>
          <w:color w:val="081A31"/>
          <w:sz w:val="20"/>
          <w:szCs w:val="20"/>
          <w:lang w:val="en" w:eastAsia="en-GB"/>
          <w:rPrChange w:id="177" w:author="Marlene Westerman" w:date="2018-07-03T08:47:00Z">
            <w:rPr>
              <w:ins w:id="178" w:author="Nigel Everard" w:date="2018-01-31T17:50:00Z"/>
              <w:rFonts w:ascii="inherit" w:eastAsia="Times New Roman" w:hAnsi="inherit" w:cs="Arial"/>
              <w:color w:val="081A31"/>
              <w:sz w:val="24"/>
              <w:szCs w:val="24"/>
              <w:lang w:val="en" w:eastAsia="en-GB"/>
            </w:rPr>
          </w:rPrChange>
        </w:rPr>
        <w:pPrChange w:id="179" w:author="Marlene Westerman" w:date="2018-07-03T09:26:00Z">
          <w:pPr>
            <w:shd w:val="clear" w:color="auto" w:fill="FFFFFF"/>
            <w:spacing w:after="0" w:line="240" w:lineRule="auto"/>
          </w:pPr>
        </w:pPrChange>
      </w:pPr>
      <w:ins w:id="180" w:author="Marlene Westerman" w:date="2018-07-03T08:49:00Z">
        <w:r w:rsidRPr="00F86B90">
          <w:rPr>
            <w:rFonts w:ascii="Arial" w:eastAsia="Times New Roman" w:hAnsi="Arial" w:cs="Arial"/>
            <w:color w:val="081A31"/>
            <w:sz w:val="20"/>
            <w:szCs w:val="20"/>
            <w:lang w:val="en" w:eastAsia="en-GB"/>
          </w:rPr>
          <w:tab/>
        </w:r>
      </w:ins>
      <w:ins w:id="181" w:author="Nigel Everard" w:date="2018-01-31T17:50:00Z">
        <w:r w:rsidR="0071009A" w:rsidRPr="00F86B90">
          <w:rPr>
            <w:rFonts w:ascii="Arial" w:eastAsia="Times New Roman" w:hAnsi="Arial" w:cs="Arial"/>
            <w:color w:val="081A31"/>
            <w:sz w:val="20"/>
            <w:szCs w:val="20"/>
            <w:lang w:val="en" w:eastAsia="en-GB"/>
            <w:rPrChange w:id="182" w:author="Marlene Westerman" w:date="2018-07-03T08:47:00Z">
              <w:rPr>
                <w:rFonts w:ascii="inherit" w:eastAsia="Times New Roman" w:hAnsi="inherit" w:cs="Arial"/>
                <w:color w:val="081A31"/>
                <w:sz w:val="24"/>
                <w:szCs w:val="24"/>
                <w:lang w:val="en" w:eastAsia="en-GB"/>
              </w:rPr>
            </w:rPrChange>
          </w:rPr>
          <w:t>Clerks Imprest Account</w:t>
        </w:r>
      </w:ins>
    </w:p>
    <w:p w:rsidR="0071009A" w:rsidRPr="00F86B90" w:rsidRDefault="00C613E4">
      <w:pPr>
        <w:shd w:val="clear" w:color="auto" w:fill="FFFFFF"/>
        <w:spacing w:after="0" w:line="240" w:lineRule="auto"/>
        <w:jc w:val="both"/>
        <w:rPr>
          <w:ins w:id="183" w:author="Marlene Westerman" w:date="2018-07-03T08:50:00Z"/>
          <w:rFonts w:ascii="Arial" w:eastAsia="Times New Roman" w:hAnsi="Arial" w:cs="Arial"/>
          <w:color w:val="081A31"/>
          <w:sz w:val="20"/>
          <w:szCs w:val="20"/>
          <w:lang w:val="en" w:eastAsia="en-GB"/>
        </w:rPr>
        <w:pPrChange w:id="184" w:author="Marlene Westerman" w:date="2018-07-03T09:26:00Z">
          <w:pPr>
            <w:shd w:val="clear" w:color="auto" w:fill="FFFFFF"/>
            <w:spacing w:after="0" w:line="240" w:lineRule="auto"/>
          </w:pPr>
        </w:pPrChange>
      </w:pPr>
      <w:ins w:id="185" w:author="Marlene Westerman" w:date="2018-07-03T08:49:00Z">
        <w:r w:rsidRPr="00F86B90">
          <w:rPr>
            <w:rFonts w:ascii="Arial" w:eastAsia="Times New Roman" w:hAnsi="Arial" w:cs="Arial"/>
            <w:color w:val="081A31"/>
            <w:sz w:val="20"/>
            <w:szCs w:val="20"/>
            <w:lang w:val="en" w:eastAsia="en-GB"/>
          </w:rPr>
          <w:tab/>
        </w:r>
      </w:ins>
      <w:r w:rsidR="00B034A7">
        <w:rPr>
          <w:rFonts w:ascii="Arial" w:eastAsia="Times New Roman" w:hAnsi="Arial" w:cs="Arial"/>
          <w:color w:val="081A31"/>
          <w:sz w:val="20"/>
          <w:szCs w:val="20"/>
          <w:lang w:val="en" w:eastAsia="en-GB"/>
        </w:rPr>
        <w:t>Deposit</w:t>
      </w:r>
      <w:ins w:id="186" w:author="Nigel Everard" w:date="2018-01-31T17:53:00Z">
        <w:r w:rsidR="00287FC0" w:rsidRPr="00F86B90">
          <w:rPr>
            <w:rFonts w:ascii="Arial" w:eastAsia="Times New Roman" w:hAnsi="Arial" w:cs="Arial"/>
            <w:color w:val="081A31"/>
            <w:sz w:val="20"/>
            <w:szCs w:val="20"/>
            <w:lang w:val="en" w:eastAsia="en-GB"/>
            <w:rPrChange w:id="187" w:author="Marlene Westerman" w:date="2018-07-03T08:47:00Z">
              <w:rPr>
                <w:rFonts w:ascii="inherit" w:eastAsia="Times New Roman" w:hAnsi="inherit" w:cs="Arial"/>
                <w:color w:val="081A31"/>
                <w:sz w:val="24"/>
                <w:szCs w:val="24"/>
                <w:lang w:val="en" w:eastAsia="en-GB"/>
              </w:rPr>
            </w:rPrChange>
          </w:rPr>
          <w:t xml:space="preserve"> Account</w:t>
        </w:r>
      </w:ins>
      <w:r w:rsidR="00F86B90">
        <w:rPr>
          <w:rFonts w:ascii="Arial" w:eastAsia="Times New Roman" w:hAnsi="Arial" w:cs="Arial"/>
          <w:color w:val="081A31"/>
          <w:sz w:val="20"/>
          <w:szCs w:val="20"/>
          <w:lang w:val="en" w:eastAsia="en-GB"/>
        </w:rPr>
        <w:t>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188" w:author="Marlene Westerman" w:date="2018-07-03T08:47:00Z">
            <w:rPr>
              <w:rFonts w:ascii="inherit" w:eastAsia="Times New Roman" w:hAnsi="inherit" w:cs="Arial"/>
              <w:color w:val="081A31"/>
              <w:sz w:val="24"/>
              <w:szCs w:val="24"/>
              <w:lang w:val="en" w:eastAsia="en-GB"/>
            </w:rPr>
          </w:rPrChange>
        </w:rPr>
        <w:pPrChange w:id="189" w:author="Marlene Westerman" w:date="2018-07-03T09:26:00Z">
          <w:pPr>
            <w:shd w:val="clear" w:color="auto" w:fill="FFFFFF"/>
            <w:spacing w:after="0" w:line="240" w:lineRule="auto"/>
          </w:pPr>
        </w:pPrChange>
      </w:pPr>
    </w:p>
    <w:p w:rsidR="00C613E4" w:rsidRPr="00F86B90" w:rsidRDefault="002140E7">
      <w:pPr>
        <w:shd w:val="clear" w:color="auto" w:fill="FFFFFF"/>
        <w:spacing w:after="0" w:line="240" w:lineRule="auto"/>
        <w:jc w:val="both"/>
        <w:rPr>
          <w:ins w:id="190" w:author="Marlene Westerman" w:date="2018-07-03T08:50:00Z"/>
          <w:rFonts w:ascii="Arial" w:eastAsia="Times New Roman" w:hAnsi="Arial" w:cs="Arial"/>
          <w:color w:val="081A31"/>
          <w:sz w:val="20"/>
          <w:szCs w:val="20"/>
          <w:lang w:val="en" w:eastAsia="en-GB"/>
        </w:rPr>
        <w:pPrChange w:id="191"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192" w:author="Marlene Westerman" w:date="2018-07-03T08:47:00Z">
            <w:rPr>
              <w:rFonts w:ascii="inherit" w:eastAsia="Times New Roman" w:hAnsi="inherit" w:cs="Arial"/>
              <w:color w:val="081A31"/>
              <w:sz w:val="24"/>
              <w:szCs w:val="24"/>
              <w:lang w:val="en" w:eastAsia="en-GB"/>
            </w:rPr>
          </w:rPrChange>
        </w:rPr>
        <w:t xml:space="preserve">3.3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193" w:author="Marlene Westerman" w:date="2018-07-03T08:47:00Z">
            <w:rPr>
              <w:rFonts w:ascii="inherit" w:eastAsia="Times New Roman" w:hAnsi="inherit" w:cs="Arial"/>
              <w:color w:val="081A31"/>
              <w:sz w:val="24"/>
              <w:szCs w:val="24"/>
              <w:lang w:val="en" w:eastAsia="en-GB"/>
            </w:rPr>
          </w:rPrChange>
        </w:rPr>
        <w:t xml:space="preserve">The bank shall </w:t>
      </w:r>
      <w:r w:rsidR="00A0786F" w:rsidRPr="00F86B90">
        <w:rPr>
          <w:rFonts w:ascii="Arial" w:eastAsia="Times New Roman" w:hAnsi="Arial" w:cs="Arial"/>
          <w:color w:val="081A31"/>
          <w:sz w:val="20"/>
          <w:szCs w:val="20"/>
          <w:lang w:val="en" w:eastAsia="en-GB"/>
        </w:rPr>
        <w:t>honor</w:t>
      </w:r>
      <w:r w:rsidRPr="00F86B90">
        <w:rPr>
          <w:rFonts w:ascii="Arial" w:eastAsia="Times New Roman" w:hAnsi="Arial" w:cs="Arial"/>
          <w:color w:val="081A31"/>
          <w:sz w:val="20"/>
          <w:szCs w:val="20"/>
          <w:lang w:val="en" w:eastAsia="en-GB"/>
          <w:rPrChange w:id="194" w:author="Marlene Westerman" w:date="2018-07-03T08:47:00Z">
            <w:rPr>
              <w:rFonts w:ascii="inherit" w:eastAsia="Times New Roman" w:hAnsi="inherit" w:cs="Arial"/>
              <w:color w:val="081A31"/>
              <w:sz w:val="24"/>
              <w:szCs w:val="24"/>
              <w:lang w:val="en" w:eastAsia="en-GB"/>
            </w:rPr>
          </w:rPrChange>
        </w:rPr>
        <w:t xml:space="preserve"> all cheques or instructions signed </w:t>
      </w:r>
      <w:ins w:id="195" w:author="Nigel Everard" w:date="2018-01-31T17:53:00Z">
        <w:r w:rsidR="00287FC0" w:rsidRPr="00F86B90">
          <w:rPr>
            <w:rFonts w:ascii="Arial" w:eastAsia="Times New Roman" w:hAnsi="Arial" w:cs="Arial"/>
            <w:color w:val="081A31"/>
            <w:sz w:val="20"/>
            <w:szCs w:val="20"/>
            <w:lang w:val="en" w:eastAsia="en-GB"/>
            <w:rPrChange w:id="196" w:author="Marlene Westerman" w:date="2018-07-03T08:47:00Z">
              <w:rPr>
                <w:rFonts w:ascii="inherit" w:eastAsia="Times New Roman" w:hAnsi="inherit" w:cs="Arial"/>
                <w:color w:val="081A31"/>
                <w:sz w:val="24"/>
                <w:szCs w:val="24"/>
                <w:lang w:val="en" w:eastAsia="en-GB"/>
              </w:rPr>
            </w:rPrChange>
          </w:rPr>
          <w:t>in accordance with the Bank mandate</w:t>
        </w:r>
      </w:ins>
      <w:del w:id="197" w:author="Nigel Everard" w:date="2018-01-31T17:53:00Z">
        <w:r w:rsidRPr="00F86B90" w:rsidDel="00287FC0">
          <w:rPr>
            <w:rFonts w:ascii="Arial" w:eastAsia="Times New Roman" w:hAnsi="Arial" w:cs="Arial"/>
            <w:color w:val="081A31"/>
            <w:sz w:val="20"/>
            <w:szCs w:val="20"/>
            <w:lang w:val="en" w:eastAsia="en-GB"/>
            <w:rPrChange w:id="198" w:author="Marlene Westerman" w:date="2018-07-03T08:47:00Z">
              <w:rPr>
                <w:rFonts w:ascii="inherit" w:eastAsia="Times New Roman" w:hAnsi="inherit" w:cs="Arial"/>
                <w:color w:val="081A31"/>
                <w:sz w:val="24"/>
                <w:szCs w:val="24"/>
                <w:lang w:val="en" w:eastAsia="en-GB"/>
              </w:rPr>
            </w:rPrChange>
          </w:rPr>
          <w:delText>by the Chairman or Vice-Chairman and countersigned by any one of other two signatories named on the authorised signatory sheet from the CEO</w:delText>
        </w:r>
        <w:r w:rsidRPr="00F86B90" w:rsidDel="00287FC0">
          <w:rPr>
            <w:rFonts w:ascii="Arial" w:eastAsia="Times New Roman" w:hAnsi="Arial" w:cs="Arial" w:hint="eastAsia"/>
            <w:color w:val="081A31"/>
            <w:sz w:val="20"/>
            <w:szCs w:val="20"/>
            <w:lang w:val="en" w:eastAsia="en-GB"/>
            <w:rPrChange w:id="199" w:author="Marlene Westerman" w:date="2018-07-03T08:47:00Z">
              <w:rPr>
                <w:rFonts w:ascii="inherit" w:eastAsia="Times New Roman" w:hAnsi="inherit" w:cs="Arial" w:hint="eastAsia"/>
                <w:color w:val="081A31"/>
                <w:sz w:val="24"/>
                <w:szCs w:val="24"/>
                <w:lang w:val="en" w:eastAsia="en-GB"/>
              </w:rPr>
            </w:rPrChange>
          </w:rPr>
          <w:delText>’</w:delText>
        </w:r>
        <w:r w:rsidRPr="00F86B90" w:rsidDel="00287FC0">
          <w:rPr>
            <w:rFonts w:ascii="Arial" w:eastAsia="Times New Roman" w:hAnsi="Arial" w:cs="Arial"/>
            <w:color w:val="081A31"/>
            <w:sz w:val="20"/>
            <w:szCs w:val="20"/>
            <w:lang w:val="en" w:eastAsia="en-GB"/>
            <w:rPrChange w:id="200" w:author="Marlene Westerman" w:date="2018-07-03T08:47:00Z">
              <w:rPr>
                <w:rFonts w:ascii="inherit" w:eastAsia="Times New Roman" w:hAnsi="inherit" w:cs="Arial"/>
                <w:color w:val="081A31"/>
                <w:sz w:val="24"/>
                <w:szCs w:val="24"/>
                <w:lang w:val="en" w:eastAsia="en-GB"/>
              </w:rPr>
            </w:rPrChange>
          </w:rPr>
          <w:delText>s office</w:delText>
        </w:r>
      </w:del>
      <w:r w:rsidRPr="00F86B90">
        <w:rPr>
          <w:rFonts w:ascii="Arial" w:eastAsia="Times New Roman" w:hAnsi="Arial" w:cs="Arial"/>
          <w:color w:val="081A31"/>
          <w:sz w:val="20"/>
          <w:szCs w:val="20"/>
          <w:lang w:val="en" w:eastAsia="en-GB"/>
          <w:rPrChange w:id="201" w:author="Marlene Westerman" w:date="2018-07-03T08:47:00Z">
            <w:rPr>
              <w:rFonts w:ascii="inherit" w:eastAsia="Times New Roman" w:hAnsi="inherit" w:cs="Arial"/>
              <w:color w:val="081A31"/>
              <w:sz w:val="24"/>
              <w:szCs w:val="24"/>
              <w:lang w:val="en" w:eastAsia="en-GB"/>
            </w:rPr>
          </w:rPrChange>
        </w:rPr>
        <w:t xml:space="preserve">. </w:t>
      </w:r>
    </w:p>
    <w:p w:rsidR="002140E7" w:rsidRPr="00F86B90" w:rsidRDefault="002140E7">
      <w:pPr>
        <w:shd w:val="clear" w:color="auto" w:fill="FFFFFF"/>
        <w:spacing w:after="0" w:line="240" w:lineRule="auto"/>
        <w:jc w:val="both"/>
        <w:rPr>
          <w:rFonts w:ascii="Arial" w:eastAsia="Times New Roman" w:hAnsi="Arial" w:cs="Arial"/>
          <w:color w:val="081A31"/>
          <w:sz w:val="20"/>
          <w:szCs w:val="20"/>
          <w:lang w:val="en" w:eastAsia="en-GB"/>
          <w:rPrChange w:id="202" w:author="Marlene Westerman" w:date="2018-07-03T08:47:00Z">
            <w:rPr>
              <w:rFonts w:ascii="inherit" w:eastAsia="Times New Roman" w:hAnsi="inherit" w:cs="Arial"/>
              <w:color w:val="081A31"/>
              <w:sz w:val="24"/>
              <w:szCs w:val="24"/>
              <w:lang w:val="en" w:eastAsia="en-GB"/>
            </w:rPr>
          </w:rPrChange>
        </w:rPr>
        <w:pPrChange w:id="203" w:author="Marlene Westerman" w:date="2018-07-03T09:26:00Z">
          <w:pPr>
            <w:shd w:val="clear" w:color="auto" w:fill="FFFFFF"/>
            <w:spacing w:after="0" w:line="240" w:lineRule="auto"/>
          </w:pPr>
        </w:pPrChange>
      </w:pPr>
      <w:del w:id="204" w:author="Marlene Westerman" w:date="2018-07-03T08:50:00Z">
        <w:r w:rsidRPr="00F86B90" w:rsidDel="00C613E4">
          <w:rPr>
            <w:rFonts w:ascii="Arial" w:eastAsia="Times New Roman" w:hAnsi="Arial" w:cs="Arial"/>
            <w:color w:val="081A31"/>
            <w:sz w:val="20"/>
            <w:szCs w:val="20"/>
            <w:lang w:val="en" w:eastAsia="en-GB"/>
            <w:rPrChange w:id="205" w:author="Marlene Westerman" w:date="2018-07-03T08:47:00Z">
              <w:rPr>
                <w:rFonts w:ascii="inherit" w:eastAsia="Times New Roman" w:hAnsi="inherit" w:cs="Arial"/>
                <w:color w:val="081A31"/>
                <w:sz w:val="24"/>
                <w:szCs w:val="24"/>
                <w:lang w:val="en" w:eastAsia="en-GB"/>
              </w:rPr>
            </w:rPrChange>
          </w:rPr>
          <w:delText xml:space="preserve">The </w:delText>
        </w:r>
      </w:del>
      <w:del w:id="206" w:author="Nigel Everard" w:date="2018-01-31T17:54:00Z">
        <w:r w:rsidRPr="00F86B90" w:rsidDel="00287FC0">
          <w:rPr>
            <w:rFonts w:ascii="Arial" w:eastAsia="Times New Roman" w:hAnsi="Arial" w:cs="Arial"/>
            <w:color w:val="081A31"/>
            <w:sz w:val="20"/>
            <w:szCs w:val="20"/>
            <w:lang w:val="en" w:eastAsia="en-GB"/>
            <w:rPrChange w:id="207" w:author="Marlene Westerman" w:date="2018-07-03T08:47:00Z">
              <w:rPr>
                <w:rFonts w:ascii="inherit" w:eastAsia="Times New Roman" w:hAnsi="inherit" w:cs="Arial"/>
                <w:color w:val="081A31"/>
                <w:sz w:val="24"/>
                <w:szCs w:val="24"/>
                <w:lang w:val="en" w:eastAsia="en-GB"/>
              </w:rPr>
            </w:rPrChange>
          </w:rPr>
          <w:delText>bank shall also honour all cheques or instructions signed by the two signatories from the signatory sheet in accordance with Section 6.3</w:delText>
        </w:r>
      </w:del>
    </w:p>
    <w:p w:rsidR="002140E7" w:rsidRPr="00F86B90" w:rsidRDefault="002140E7">
      <w:pPr>
        <w:shd w:val="clear" w:color="auto" w:fill="FFFFFF"/>
        <w:spacing w:after="0" w:line="240" w:lineRule="auto"/>
        <w:jc w:val="both"/>
        <w:rPr>
          <w:ins w:id="208" w:author="Marlene Westerman" w:date="2018-07-03T08:50:00Z"/>
          <w:rFonts w:ascii="Arial" w:eastAsia="Times New Roman" w:hAnsi="Arial" w:cs="Arial"/>
          <w:b/>
          <w:bCs/>
          <w:color w:val="081A31"/>
          <w:sz w:val="20"/>
          <w:szCs w:val="20"/>
          <w:lang w:val="en" w:eastAsia="en-GB"/>
          <w:rPrChange w:id="209" w:author="Marlene Westerman" w:date="2018-07-03T09:08:00Z">
            <w:rPr>
              <w:ins w:id="210" w:author="Marlene Westerman" w:date="2018-07-03T08:50:00Z"/>
              <w:rFonts w:ascii="inherit" w:eastAsia="Times New Roman" w:hAnsi="inherit" w:cs="Arial"/>
              <w:b/>
              <w:bCs/>
              <w:color w:val="081A31"/>
              <w:sz w:val="24"/>
              <w:szCs w:val="24"/>
              <w:lang w:val="en" w:eastAsia="en-GB"/>
            </w:rPr>
          </w:rPrChange>
        </w:rPr>
        <w:pPrChange w:id="211"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212" w:author="Marlene Westerman" w:date="2018-07-03T09:08:00Z">
            <w:rPr>
              <w:rFonts w:ascii="inherit" w:eastAsia="Times New Roman" w:hAnsi="inherit" w:cs="Arial"/>
              <w:b/>
              <w:bCs/>
              <w:color w:val="081A31"/>
              <w:sz w:val="24"/>
              <w:szCs w:val="24"/>
              <w:lang w:val="en" w:eastAsia="en-GB"/>
            </w:rPr>
          </w:rPrChange>
        </w:rPr>
        <w:t xml:space="preserve">4.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213" w:author="Marlene Westerman" w:date="2018-07-03T09:08:00Z">
            <w:rPr>
              <w:rFonts w:ascii="inherit" w:eastAsia="Times New Roman" w:hAnsi="inherit" w:cs="Arial"/>
              <w:b/>
              <w:bCs/>
              <w:color w:val="081A31"/>
              <w:sz w:val="24"/>
              <w:szCs w:val="24"/>
              <w:lang w:val="en" w:eastAsia="en-GB"/>
            </w:rPr>
          </w:rPrChange>
        </w:rPr>
        <w:t>C</w:t>
      </w:r>
      <w:r w:rsidR="00123ED7" w:rsidRPr="00F86B90">
        <w:rPr>
          <w:rFonts w:ascii="Arial" w:eastAsia="Times New Roman" w:hAnsi="Arial" w:cs="Arial"/>
          <w:b/>
          <w:bCs/>
          <w:color w:val="081A31"/>
          <w:sz w:val="20"/>
          <w:szCs w:val="20"/>
          <w:lang w:val="en" w:eastAsia="en-GB"/>
        </w:rPr>
        <w:t>ontracts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
        <w:pPrChange w:id="214"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215" w:author="Marlene Westerman" w:date="2018-07-03T08:51:00Z"/>
          <w:rFonts w:ascii="Arial" w:eastAsia="Times New Roman" w:hAnsi="Arial" w:cs="Arial"/>
          <w:color w:val="081A31"/>
          <w:sz w:val="20"/>
          <w:szCs w:val="20"/>
          <w:lang w:val="en" w:eastAsia="en-GB"/>
          <w:rPrChange w:id="216" w:author="Marlene Westerman" w:date="2018-07-03T09:30:00Z">
            <w:rPr>
              <w:ins w:id="217" w:author="Marlene Westerman" w:date="2018-07-03T08:51:00Z"/>
              <w:rFonts w:ascii="inherit" w:eastAsia="Times New Roman" w:hAnsi="inherit" w:cs="Arial"/>
              <w:color w:val="081A31"/>
              <w:lang w:val="en" w:eastAsia="en-GB"/>
            </w:rPr>
          </w:rPrChange>
        </w:rPr>
        <w:pPrChange w:id="218"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219" w:author="Marlene Westerman" w:date="2018-07-03T09:30:00Z">
            <w:rPr>
              <w:rFonts w:ascii="inherit" w:eastAsia="Times New Roman" w:hAnsi="inherit" w:cs="Arial"/>
              <w:color w:val="081A31"/>
              <w:sz w:val="24"/>
              <w:szCs w:val="24"/>
              <w:lang w:val="en" w:eastAsia="en-GB"/>
            </w:rPr>
          </w:rPrChange>
        </w:rPr>
        <w:t xml:space="preserve">4.1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20" w:author="Marlene Westerman" w:date="2018-07-03T09:30:00Z">
            <w:rPr>
              <w:rFonts w:ascii="inherit" w:eastAsia="Times New Roman" w:hAnsi="inherit" w:cs="Arial"/>
              <w:color w:val="081A31"/>
              <w:sz w:val="24"/>
              <w:szCs w:val="24"/>
              <w:lang w:val="en" w:eastAsia="en-GB"/>
            </w:rPr>
          </w:rPrChange>
        </w:rPr>
        <w:t xml:space="preserve">The responsible officer shall keep details of all contracts </w:t>
      </w:r>
      <w:r w:rsidR="00A0786F" w:rsidRPr="00F86B90">
        <w:rPr>
          <w:rFonts w:ascii="Arial" w:eastAsia="Times New Roman" w:hAnsi="Arial" w:cs="Arial"/>
          <w:color w:val="081A31"/>
          <w:sz w:val="20"/>
          <w:szCs w:val="20"/>
          <w:lang w:val="en" w:eastAsia="en-GB"/>
        </w:rPr>
        <w:t>entered</w:t>
      </w:r>
      <w:r w:rsidRPr="00F86B90">
        <w:rPr>
          <w:rFonts w:ascii="Arial" w:eastAsia="Times New Roman" w:hAnsi="Arial" w:cs="Arial"/>
          <w:color w:val="081A31"/>
          <w:sz w:val="20"/>
          <w:szCs w:val="20"/>
          <w:lang w:val="en" w:eastAsia="en-GB"/>
          <w:rPrChange w:id="221" w:author="Marlene Westerman" w:date="2018-07-03T09:30:00Z">
            <w:rPr>
              <w:rFonts w:ascii="inherit" w:eastAsia="Times New Roman" w:hAnsi="inherit" w:cs="Arial"/>
              <w:color w:val="081A31"/>
              <w:sz w:val="24"/>
              <w:szCs w:val="24"/>
              <w:lang w:val="en" w:eastAsia="en-GB"/>
            </w:rPr>
          </w:rPrChange>
        </w:rPr>
        <w:t xml:space="preserve"> by the Board and of payments made under such contracts.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Change w:id="222" w:author="Marlene Westerman" w:date="2018-07-03T09:30:00Z">
            <w:rPr>
              <w:rFonts w:ascii="inherit" w:eastAsia="Times New Roman" w:hAnsi="inherit" w:cs="Arial"/>
              <w:color w:val="081A31"/>
              <w:sz w:val="24"/>
              <w:szCs w:val="24"/>
              <w:lang w:val="en" w:eastAsia="en-GB"/>
            </w:rPr>
          </w:rPrChange>
        </w:rPr>
        <w:pPrChange w:id="22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224" w:author="Marlene Westerman" w:date="2018-07-03T08:50:00Z"/>
          <w:rFonts w:ascii="Arial" w:eastAsia="Times New Roman" w:hAnsi="Arial" w:cs="Arial"/>
          <w:color w:val="081A31"/>
          <w:sz w:val="20"/>
          <w:szCs w:val="20"/>
          <w:lang w:val="en" w:eastAsia="en-GB"/>
          <w:rPrChange w:id="225" w:author="Marlene Westerman" w:date="2018-07-03T09:30:00Z">
            <w:rPr>
              <w:ins w:id="226" w:author="Marlene Westerman" w:date="2018-07-03T08:50:00Z"/>
              <w:rFonts w:ascii="inherit" w:eastAsia="Times New Roman" w:hAnsi="inherit" w:cs="Arial"/>
              <w:color w:val="081A31"/>
              <w:lang w:val="en" w:eastAsia="en-GB"/>
            </w:rPr>
          </w:rPrChange>
        </w:rPr>
        <w:pPrChange w:id="22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228" w:author="Marlene Westerman" w:date="2018-07-03T09:30:00Z">
            <w:rPr>
              <w:rFonts w:ascii="inherit" w:eastAsia="Times New Roman" w:hAnsi="inherit" w:cs="Arial"/>
              <w:color w:val="081A31"/>
              <w:sz w:val="24"/>
              <w:szCs w:val="24"/>
              <w:lang w:val="en" w:eastAsia="en-GB"/>
            </w:rPr>
          </w:rPrChange>
        </w:rPr>
        <w:t xml:space="preserve">4.2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29" w:author="Marlene Westerman" w:date="2018-07-03T09:30:00Z">
            <w:rPr>
              <w:rFonts w:ascii="inherit" w:eastAsia="Times New Roman" w:hAnsi="inherit" w:cs="Arial"/>
              <w:color w:val="081A31"/>
              <w:sz w:val="24"/>
              <w:szCs w:val="24"/>
              <w:lang w:val="en" w:eastAsia="en-GB"/>
            </w:rPr>
          </w:rPrChange>
        </w:rPr>
        <w:t>On completion of a contract the responsible officer shall examine the final account</w:t>
      </w:r>
      <w:r w:rsidR="00D15E95">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30" w:author="Marlene Westerman" w:date="2018-07-03T09:30:00Z">
            <w:rPr>
              <w:rFonts w:ascii="inherit" w:eastAsia="Times New Roman" w:hAnsi="inherit" w:cs="Arial"/>
              <w:color w:val="081A31"/>
              <w:sz w:val="24"/>
              <w:szCs w:val="24"/>
              <w:lang w:val="en" w:eastAsia="en-GB"/>
            </w:rPr>
          </w:rPrChange>
        </w:rPr>
        <w:t>for arithmetical accuracy.</w:t>
      </w:r>
    </w:p>
    <w:p w:rsidR="00C613E4" w:rsidRPr="00F86B90" w:rsidRDefault="00C613E4" w:rsidP="00123ED7">
      <w:pPr>
        <w:shd w:val="clear" w:color="auto" w:fill="FFFFFF"/>
        <w:spacing w:after="0" w:line="240" w:lineRule="auto"/>
        <w:jc w:val="both"/>
        <w:rPr>
          <w:rFonts w:ascii="Arial" w:eastAsia="Times New Roman" w:hAnsi="Arial" w:cs="Arial"/>
          <w:color w:val="081A31"/>
          <w:sz w:val="20"/>
          <w:szCs w:val="20"/>
          <w:lang w:val="en" w:eastAsia="en-GB"/>
        </w:rPr>
      </w:pPr>
    </w:p>
    <w:p w:rsidR="002140E7" w:rsidRPr="00F86B90" w:rsidRDefault="002140E7">
      <w:pPr>
        <w:shd w:val="clear" w:color="auto" w:fill="FFFFFF"/>
        <w:spacing w:after="0" w:line="240" w:lineRule="auto"/>
        <w:jc w:val="both"/>
        <w:rPr>
          <w:ins w:id="231" w:author="Marlene Westerman" w:date="2018-07-03T08:51:00Z"/>
          <w:rFonts w:ascii="Arial" w:eastAsia="Times New Roman" w:hAnsi="Arial" w:cs="Arial"/>
          <w:b/>
          <w:bCs/>
          <w:color w:val="081A31"/>
          <w:sz w:val="20"/>
          <w:szCs w:val="20"/>
          <w:lang w:val="en" w:eastAsia="en-GB"/>
          <w:rPrChange w:id="232" w:author="Marlene Westerman" w:date="2018-07-03T09:30:00Z">
            <w:rPr>
              <w:ins w:id="233" w:author="Marlene Westerman" w:date="2018-07-03T08:51:00Z"/>
              <w:rFonts w:ascii="inherit" w:eastAsia="Times New Roman" w:hAnsi="inherit" w:cs="Arial"/>
              <w:b/>
              <w:bCs/>
              <w:color w:val="081A31"/>
              <w:sz w:val="24"/>
              <w:szCs w:val="24"/>
              <w:lang w:val="en" w:eastAsia="en-GB"/>
            </w:rPr>
          </w:rPrChange>
        </w:rPr>
        <w:pPrChange w:id="234"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235" w:author="Marlene Westerman" w:date="2018-07-03T09:30:00Z">
            <w:rPr>
              <w:rFonts w:ascii="inherit" w:eastAsia="Times New Roman" w:hAnsi="inherit" w:cs="Arial"/>
              <w:b/>
              <w:bCs/>
              <w:color w:val="081A31"/>
              <w:sz w:val="24"/>
              <w:szCs w:val="24"/>
              <w:lang w:val="en" w:eastAsia="en-GB"/>
            </w:rPr>
          </w:rPrChange>
        </w:rPr>
        <w:t xml:space="preserve">5.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236" w:author="Marlene Westerman" w:date="2018-07-03T09:30:00Z">
            <w:rPr>
              <w:rFonts w:ascii="inherit" w:eastAsia="Times New Roman" w:hAnsi="inherit" w:cs="Arial"/>
              <w:b/>
              <w:bCs/>
              <w:color w:val="081A31"/>
              <w:sz w:val="24"/>
              <w:szCs w:val="24"/>
              <w:lang w:val="en" w:eastAsia="en-GB"/>
            </w:rPr>
          </w:rPrChange>
        </w:rPr>
        <w:t>D</w:t>
      </w:r>
      <w:r w:rsidR="00123ED7" w:rsidRPr="00F86B90">
        <w:rPr>
          <w:rFonts w:ascii="Arial" w:eastAsia="Times New Roman" w:hAnsi="Arial" w:cs="Arial"/>
          <w:b/>
          <w:bCs/>
          <w:color w:val="081A31"/>
          <w:sz w:val="20"/>
          <w:szCs w:val="20"/>
          <w:lang w:val="en" w:eastAsia="en-GB"/>
        </w:rPr>
        <w:t>isposal of Assets</w:t>
      </w:r>
    </w:p>
    <w:p w:rsidR="00C613E4" w:rsidRPr="00F86B90" w:rsidRDefault="00C613E4">
      <w:pPr>
        <w:shd w:val="clear" w:color="auto" w:fill="FFFFFF"/>
        <w:spacing w:after="0" w:line="240" w:lineRule="auto"/>
        <w:jc w:val="both"/>
        <w:rPr>
          <w:rFonts w:ascii="Arial" w:eastAsia="Times New Roman" w:hAnsi="Arial" w:cs="Arial"/>
          <w:color w:val="081A31"/>
          <w:sz w:val="20"/>
          <w:szCs w:val="20"/>
          <w:lang w:val="en" w:eastAsia="en-GB"/>
        </w:rPr>
        <w:pPrChange w:id="237"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238" w:author="Marlene Westerman" w:date="2018-07-03T09:08:00Z"/>
          <w:rFonts w:ascii="Arial" w:eastAsia="Times New Roman" w:hAnsi="Arial" w:cs="Arial"/>
          <w:color w:val="081A31"/>
          <w:sz w:val="20"/>
          <w:szCs w:val="20"/>
          <w:lang w:val="en" w:eastAsia="en-GB"/>
        </w:rPr>
        <w:pPrChange w:id="239"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
        <w:t xml:space="preserve">5.1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40" w:author="Marlene Westerman" w:date="2018-07-03T08:52:00Z">
            <w:rPr>
              <w:rFonts w:ascii="inherit" w:eastAsia="Times New Roman" w:hAnsi="inherit" w:cs="Arial"/>
              <w:color w:val="081A31"/>
              <w:sz w:val="24"/>
              <w:szCs w:val="24"/>
              <w:lang w:val="en" w:eastAsia="en-GB"/>
            </w:rPr>
          </w:rPrChange>
        </w:rPr>
        <w:t>The responsible officer shall maintain a register of all the Board</w:t>
      </w:r>
      <w:r w:rsidRPr="00F86B90">
        <w:rPr>
          <w:rFonts w:ascii="Arial" w:eastAsia="Times New Roman" w:hAnsi="Arial" w:cs="Arial" w:hint="eastAsia"/>
          <w:color w:val="081A31"/>
          <w:sz w:val="20"/>
          <w:szCs w:val="20"/>
          <w:lang w:val="en" w:eastAsia="en-GB"/>
          <w:rPrChange w:id="241" w:author="Marlene Westerman" w:date="2018-07-03T08:52: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242" w:author="Marlene Westerman" w:date="2018-07-03T08:52:00Z">
            <w:rPr>
              <w:rFonts w:ascii="inherit" w:eastAsia="Times New Roman" w:hAnsi="inherit" w:cs="Arial"/>
              <w:color w:val="081A31"/>
              <w:sz w:val="24"/>
              <w:szCs w:val="24"/>
              <w:lang w:val="en" w:eastAsia="en-GB"/>
            </w:rPr>
          </w:rPrChange>
        </w:rPr>
        <w:t xml:space="preserve">s main assets </w:t>
      </w:r>
      <w:r w:rsidR="00D15E95">
        <w:rPr>
          <w:rFonts w:ascii="Arial" w:eastAsia="Times New Roman" w:hAnsi="Arial" w:cs="Arial"/>
          <w:color w:val="081A31"/>
          <w:sz w:val="20"/>
          <w:szCs w:val="20"/>
          <w:lang w:val="en" w:eastAsia="en-GB"/>
        </w:rPr>
        <w:t>w</w:t>
      </w:r>
      <w:r w:rsidRPr="00F86B90">
        <w:rPr>
          <w:rFonts w:ascii="Arial" w:eastAsia="Times New Roman" w:hAnsi="Arial" w:cs="Arial"/>
          <w:color w:val="081A31"/>
          <w:sz w:val="20"/>
          <w:szCs w:val="20"/>
          <w:lang w:val="en" w:eastAsia="en-GB"/>
          <w:rPrChange w:id="243" w:author="Marlene Westerman" w:date="2018-07-03T08:52:00Z">
            <w:rPr>
              <w:rFonts w:ascii="inherit" w:eastAsia="Times New Roman" w:hAnsi="inherit" w:cs="Arial"/>
              <w:color w:val="081A31"/>
              <w:sz w:val="24"/>
              <w:szCs w:val="24"/>
              <w:lang w:val="en" w:eastAsia="en-GB"/>
            </w:rPr>
          </w:rPrChange>
        </w:rPr>
        <w:t>hich</w:t>
      </w:r>
      <w:r w:rsidR="00A0786F">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44" w:author="Marlene Westerman" w:date="2018-07-03T08:52:00Z">
            <w:rPr>
              <w:rFonts w:ascii="inherit" w:eastAsia="Times New Roman" w:hAnsi="inherit" w:cs="Arial"/>
              <w:color w:val="081A31"/>
              <w:sz w:val="24"/>
              <w:szCs w:val="24"/>
              <w:lang w:val="en" w:eastAsia="en-GB"/>
            </w:rPr>
          </w:rPrChange>
        </w:rPr>
        <w:t>will be included within the Board</w:t>
      </w:r>
      <w:r w:rsidRPr="00F86B90">
        <w:rPr>
          <w:rFonts w:ascii="Arial" w:eastAsia="Times New Roman" w:hAnsi="Arial" w:cs="Arial" w:hint="eastAsia"/>
          <w:color w:val="081A31"/>
          <w:sz w:val="20"/>
          <w:szCs w:val="20"/>
          <w:lang w:val="en" w:eastAsia="en-GB"/>
          <w:rPrChange w:id="245" w:author="Marlene Westerman" w:date="2018-07-03T08:52: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246" w:author="Marlene Westerman" w:date="2018-07-03T08:52:00Z">
            <w:rPr>
              <w:rFonts w:ascii="inherit" w:eastAsia="Times New Roman" w:hAnsi="inherit" w:cs="Arial"/>
              <w:color w:val="081A31"/>
              <w:sz w:val="24"/>
              <w:szCs w:val="24"/>
              <w:lang w:val="en" w:eastAsia="en-GB"/>
            </w:rPr>
          </w:rPrChange>
        </w:rPr>
        <w:t>s Annual Accounts.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247" w:author="Marlene Westerman" w:date="2018-07-03T08:52:00Z">
            <w:rPr>
              <w:rFonts w:ascii="inherit" w:eastAsia="Times New Roman" w:hAnsi="inherit" w:cs="Arial"/>
              <w:color w:val="081A31"/>
              <w:sz w:val="24"/>
              <w:szCs w:val="24"/>
              <w:lang w:val="en" w:eastAsia="en-GB"/>
            </w:rPr>
          </w:rPrChange>
        </w:rPr>
        <w:pPrChange w:id="248" w:author="Marlene Westerman" w:date="2018-07-03T09:26:00Z">
          <w:pPr>
            <w:shd w:val="clear" w:color="auto" w:fill="FFFFFF"/>
            <w:spacing w:after="0" w:line="240" w:lineRule="auto"/>
          </w:pPr>
        </w:pPrChange>
      </w:pPr>
    </w:p>
    <w:p w:rsidR="000F49BD" w:rsidRDefault="000F49BD" w:rsidP="00D15E95">
      <w:pPr>
        <w:shd w:val="clear" w:color="auto" w:fill="FFFFFF"/>
        <w:spacing w:after="0" w:line="240" w:lineRule="auto"/>
        <w:ind w:left="720" w:hanging="720"/>
        <w:jc w:val="both"/>
        <w:rPr>
          <w:rFonts w:ascii="Arial" w:eastAsia="Times New Roman" w:hAnsi="Arial" w:cs="Arial"/>
          <w:color w:val="081A31"/>
          <w:sz w:val="20"/>
          <w:szCs w:val="20"/>
          <w:lang w:val="en" w:eastAsia="en-GB"/>
        </w:rPr>
      </w:pPr>
    </w:p>
    <w:p w:rsidR="000F49BD" w:rsidRDefault="000F49BD" w:rsidP="000F49BD">
      <w:pPr>
        <w:shd w:val="clear" w:color="auto" w:fill="FFFFFF"/>
        <w:spacing w:after="0" w:line="240" w:lineRule="auto"/>
        <w:ind w:left="720" w:hanging="720"/>
        <w:jc w:val="both"/>
        <w:rPr>
          <w:rFonts w:ascii="Arial" w:eastAsia="Times New Roman" w:hAnsi="Arial" w:cs="Arial"/>
          <w:color w:val="081A31"/>
          <w:sz w:val="20"/>
          <w:szCs w:val="20"/>
          <w:lang w:val="en" w:eastAsia="en-GB"/>
        </w:rPr>
      </w:pPr>
    </w:p>
    <w:p w:rsidR="000F49BD" w:rsidRDefault="000F49BD" w:rsidP="000F49BD">
      <w:pPr>
        <w:shd w:val="clear" w:color="auto" w:fill="FFFFFF"/>
        <w:spacing w:after="0" w:line="240" w:lineRule="auto"/>
        <w:ind w:left="720" w:hanging="720"/>
        <w:jc w:val="both"/>
        <w:rPr>
          <w:rFonts w:ascii="Arial" w:eastAsia="Times New Roman" w:hAnsi="Arial" w:cs="Arial"/>
          <w:color w:val="081A31"/>
          <w:sz w:val="20"/>
          <w:szCs w:val="20"/>
          <w:lang w:val="en" w:eastAsia="en-GB"/>
        </w:rPr>
      </w:pPr>
    </w:p>
    <w:p w:rsidR="000F49BD" w:rsidRDefault="000F49BD" w:rsidP="000F49BD">
      <w:pPr>
        <w:shd w:val="clear" w:color="auto" w:fill="FFFFFF"/>
        <w:spacing w:after="0" w:line="240" w:lineRule="auto"/>
        <w:ind w:left="720" w:hanging="720"/>
        <w:jc w:val="both"/>
        <w:rPr>
          <w:rFonts w:ascii="Arial" w:eastAsia="Times New Roman" w:hAnsi="Arial" w:cs="Arial"/>
          <w:color w:val="081A31"/>
          <w:sz w:val="20"/>
          <w:szCs w:val="20"/>
          <w:lang w:val="en" w:eastAsia="en-GB"/>
        </w:rPr>
      </w:pPr>
    </w:p>
    <w:p w:rsidR="00A0786F" w:rsidRPr="00F86B90" w:rsidRDefault="002140E7" w:rsidP="000F49BD">
      <w:pPr>
        <w:shd w:val="clear" w:color="auto" w:fill="FFFFFF"/>
        <w:spacing w:after="0" w:line="240" w:lineRule="auto"/>
        <w:ind w:left="720" w:hanging="720"/>
        <w:jc w:val="both"/>
        <w:rPr>
          <w:ins w:id="249" w:author="Marlene Westerman" w:date="2018-07-03T08:53:00Z"/>
          <w:rFonts w:ascii="Arial" w:eastAsia="Times New Roman" w:hAnsi="Arial" w:cs="Arial"/>
          <w:color w:val="081A31"/>
          <w:sz w:val="20"/>
          <w:szCs w:val="20"/>
          <w:lang w:val="en" w:eastAsia="en-GB"/>
        </w:rPr>
      </w:pPr>
      <w:r w:rsidRPr="00F86B90">
        <w:rPr>
          <w:rFonts w:ascii="Arial" w:eastAsia="Times New Roman" w:hAnsi="Arial" w:cs="Arial"/>
          <w:color w:val="081A31"/>
          <w:sz w:val="20"/>
          <w:szCs w:val="20"/>
          <w:lang w:val="en" w:eastAsia="en-GB"/>
        </w:rPr>
        <w:t xml:space="preserve">5.2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50" w:author="Marlene Westerman" w:date="2018-07-03T08:52:00Z">
            <w:rPr>
              <w:rFonts w:ascii="inherit" w:eastAsia="Times New Roman" w:hAnsi="inherit" w:cs="Arial"/>
              <w:color w:val="081A31"/>
              <w:sz w:val="24"/>
              <w:szCs w:val="24"/>
              <w:lang w:val="en" w:eastAsia="en-GB"/>
            </w:rPr>
          </w:rPrChange>
        </w:rPr>
        <w:t>Items surplus to requirement or obsolete property shall be brought to the Board</w:t>
      </w:r>
      <w:r w:rsidRPr="00F86B90">
        <w:rPr>
          <w:rFonts w:ascii="Arial" w:eastAsia="Times New Roman" w:hAnsi="Arial" w:cs="Arial" w:hint="eastAsia"/>
          <w:color w:val="081A31"/>
          <w:sz w:val="20"/>
          <w:szCs w:val="20"/>
          <w:lang w:val="en" w:eastAsia="en-GB"/>
          <w:rPrChange w:id="251" w:author="Marlene Westerman" w:date="2018-07-03T08:52: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252" w:author="Marlene Westerman" w:date="2018-07-03T08:52:00Z">
            <w:rPr>
              <w:rFonts w:ascii="inherit" w:eastAsia="Times New Roman" w:hAnsi="inherit" w:cs="Arial"/>
              <w:color w:val="081A31"/>
              <w:sz w:val="24"/>
              <w:szCs w:val="24"/>
              <w:lang w:val="en" w:eastAsia="en-GB"/>
            </w:rPr>
          </w:rPrChange>
        </w:rPr>
        <w:t>s attention for</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53" w:author="Marlene Westerman" w:date="2018-07-03T08:52:00Z">
            <w:rPr>
              <w:rFonts w:ascii="inherit" w:eastAsia="Times New Roman" w:hAnsi="inherit" w:cs="Arial"/>
              <w:color w:val="081A31"/>
              <w:sz w:val="24"/>
              <w:szCs w:val="24"/>
              <w:lang w:val="en" w:eastAsia="en-GB"/>
            </w:rPr>
          </w:rPrChange>
        </w:rPr>
        <w:t>its approval for disposal by an approved method that may include but not exclusively part-exchang</w:t>
      </w:r>
      <w:r w:rsidR="00123ED7" w:rsidRPr="00F86B90">
        <w:rPr>
          <w:rFonts w:ascii="Arial" w:eastAsia="Times New Roman" w:hAnsi="Arial" w:cs="Arial"/>
          <w:color w:val="081A31"/>
          <w:sz w:val="20"/>
          <w:szCs w:val="20"/>
          <w:lang w:val="en" w:eastAsia="en-GB"/>
        </w:rPr>
        <w:t xml:space="preserve">e </w:t>
      </w:r>
      <w:r w:rsidRPr="00F86B90">
        <w:rPr>
          <w:rFonts w:ascii="Arial" w:eastAsia="Times New Roman" w:hAnsi="Arial" w:cs="Arial"/>
          <w:color w:val="081A31"/>
          <w:sz w:val="20"/>
          <w:szCs w:val="20"/>
          <w:lang w:val="en" w:eastAsia="en-GB"/>
          <w:rPrChange w:id="254" w:author="Marlene Westerman" w:date="2018-07-03T08:52:00Z">
            <w:rPr>
              <w:rFonts w:ascii="inherit" w:eastAsia="Times New Roman" w:hAnsi="inherit" w:cs="Arial"/>
              <w:color w:val="081A31"/>
              <w:sz w:val="24"/>
              <w:szCs w:val="24"/>
              <w:lang w:val="en" w:eastAsia="en-GB"/>
            </w:rPr>
          </w:rPrChange>
        </w:rPr>
        <w:t>and competitive tendering.</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255" w:author="Marlene Westerman" w:date="2018-07-03T08:52:00Z">
            <w:rPr>
              <w:rFonts w:ascii="inherit" w:eastAsia="Times New Roman" w:hAnsi="inherit" w:cs="Arial"/>
              <w:color w:val="081A31"/>
              <w:sz w:val="24"/>
              <w:szCs w:val="24"/>
              <w:lang w:val="en" w:eastAsia="en-GB"/>
            </w:rPr>
          </w:rPrChange>
        </w:rPr>
        <w:pPrChange w:id="256"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257" w:author="Marlene Westerman" w:date="2018-07-03T08:53:00Z"/>
          <w:rFonts w:ascii="Arial" w:eastAsia="Times New Roman" w:hAnsi="Arial" w:cs="Arial"/>
          <w:b/>
          <w:bCs/>
          <w:color w:val="081A31"/>
          <w:sz w:val="20"/>
          <w:szCs w:val="20"/>
          <w:lang w:val="en" w:eastAsia="en-GB"/>
          <w:rPrChange w:id="258" w:author="Marlene Westerman" w:date="2018-07-03T09:08:00Z">
            <w:rPr>
              <w:ins w:id="259" w:author="Marlene Westerman" w:date="2018-07-03T08:53:00Z"/>
              <w:rFonts w:ascii="inherit" w:eastAsia="Times New Roman" w:hAnsi="inherit" w:cs="Arial"/>
              <w:b/>
              <w:bCs/>
              <w:color w:val="081A31"/>
              <w:sz w:val="24"/>
              <w:szCs w:val="24"/>
              <w:lang w:val="en" w:eastAsia="en-GB"/>
            </w:rPr>
          </w:rPrChange>
        </w:rPr>
        <w:pPrChange w:id="260"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261" w:author="Marlene Westerman" w:date="2018-07-03T09:08:00Z">
            <w:rPr>
              <w:rFonts w:ascii="inherit" w:eastAsia="Times New Roman" w:hAnsi="inherit" w:cs="Arial"/>
              <w:b/>
              <w:bCs/>
              <w:color w:val="081A31"/>
              <w:sz w:val="24"/>
              <w:szCs w:val="24"/>
              <w:lang w:val="en" w:eastAsia="en-GB"/>
            </w:rPr>
          </w:rPrChange>
        </w:rPr>
        <w:t xml:space="preserve">6.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262" w:author="Marlene Westerman" w:date="2018-07-03T09:08:00Z">
            <w:rPr>
              <w:rFonts w:ascii="inherit" w:eastAsia="Times New Roman" w:hAnsi="inherit" w:cs="Arial"/>
              <w:b/>
              <w:bCs/>
              <w:color w:val="081A31"/>
              <w:sz w:val="24"/>
              <w:szCs w:val="24"/>
              <w:lang w:val="en" w:eastAsia="en-GB"/>
            </w:rPr>
          </w:rPrChange>
        </w:rPr>
        <w:t>E</w:t>
      </w:r>
      <w:r w:rsidR="00123ED7" w:rsidRPr="00F86B90">
        <w:rPr>
          <w:rFonts w:ascii="Arial" w:eastAsia="Times New Roman" w:hAnsi="Arial" w:cs="Arial"/>
          <w:b/>
          <w:bCs/>
          <w:color w:val="081A31"/>
          <w:sz w:val="20"/>
          <w:szCs w:val="20"/>
          <w:lang w:val="en" w:eastAsia="en-GB"/>
        </w:rPr>
        <w:t>stimates</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
        <w:pPrChange w:id="263" w:author="Marlene Westerman" w:date="2018-07-03T09:26:00Z">
          <w:pPr>
            <w:shd w:val="clear" w:color="auto" w:fill="FFFFFF"/>
            <w:spacing w:after="0" w:line="240" w:lineRule="auto"/>
          </w:pPr>
        </w:pPrChange>
      </w:pPr>
    </w:p>
    <w:p w:rsidR="00567480" w:rsidRPr="00F86B90" w:rsidRDefault="002140E7">
      <w:pPr>
        <w:shd w:val="clear" w:color="auto" w:fill="FFFFFF"/>
        <w:spacing w:after="0" w:line="240" w:lineRule="auto"/>
        <w:ind w:left="720" w:hanging="720"/>
        <w:jc w:val="both"/>
        <w:rPr>
          <w:ins w:id="264" w:author="Marlene Westerman" w:date="2018-07-03T08:53:00Z"/>
          <w:rFonts w:ascii="Arial" w:eastAsia="Times New Roman" w:hAnsi="Arial" w:cs="Arial"/>
          <w:color w:val="081A31"/>
          <w:sz w:val="20"/>
          <w:szCs w:val="20"/>
          <w:lang w:val="en" w:eastAsia="en-GB"/>
        </w:rPr>
        <w:pPrChange w:id="26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266" w:author="Marlene Westerman" w:date="2018-07-03T08:53:00Z">
            <w:rPr>
              <w:rFonts w:ascii="inherit" w:eastAsia="Times New Roman" w:hAnsi="inherit" w:cs="Arial"/>
              <w:color w:val="081A31"/>
              <w:sz w:val="24"/>
              <w:szCs w:val="24"/>
              <w:lang w:val="en" w:eastAsia="en-GB"/>
            </w:rPr>
          </w:rPrChange>
        </w:rPr>
        <w:t xml:space="preserve">6.1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67" w:author="Marlene Westerman" w:date="2018-07-03T08:53:00Z">
            <w:rPr>
              <w:rFonts w:ascii="inherit" w:eastAsia="Times New Roman" w:hAnsi="inherit" w:cs="Arial"/>
              <w:color w:val="081A31"/>
              <w:sz w:val="24"/>
              <w:szCs w:val="24"/>
              <w:lang w:val="en" w:eastAsia="en-GB"/>
            </w:rPr>
          </w:rPrChange>
        </w:rPr>
        <w:t xml:space="preserve">The </w:t>
      </w:r>
      <w:ins w:id="268" w:author="Nigel Everard" w:date="2018-01-31T17:57:00Z">
        <w:r w:rsidR="00287FC0" w:rsidRPr="00F86B90">
          <w:rPr>
            <w:rFonts w:ascii="Arial" w:eastAsia="Times New Roman" w:hAnsi="Arial" w:cs="Arial"/>
            <w:color w:val="081A31"/>
            <w:sz w:val="20"/>
            <w:szCs w:val="20"/>
            <w:lang w:val="en" w:eastAsia="en-GB"/>
            <w:rPrChange w:id="269" w:author="Marlene Westerman" w:date="2018-07-03T08:53:00Z">
              <w:rPr>
                <w:rFonts w:ascii="inherit" w:eastAsia="Times New Roman" w:hAnsi="inherit" w:cs="Arial"/>
                <w:color w:val="081A31"/>
                <w:sz w:val="24"/>
                <w:szCs w:val="24"/>
                <w:lang w:val="en" w:eastAsia="en-GB"/>
              </w:rPr>
            </w:rPrChange>
          </w:rPr>
          <w:t>Clerk</w:t>
        </w:r>
      </w:ins>
      <w:del w:id="270" w:author="Nigel Everard" w:date="2018-01-31T17:57:00Z">
        <w:r w:rsidRPr="00F86B90" w:rsidDel="00287FC0">
          <w:rPr>
            <w:rFonts w:ascii="Arial" w:eastAsia="Times New Roman" w:hAnsi="Arial" w:cs="Arial"/>
            <w:color w:val="081A31"/>
            <w:sz w:val="20"/>
            <w:szCs w:val="20"/>
            <w:lang w:val="en" w:eastAsia="en-GB"/>
            <w:rPrChange w:id="271" w:author="Marlene Westerman" w:date="2018-07-03T08:53: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272" w:author="Marlene Westerman" w:date="2018-07-03T08:53:00Z">
            <w:rPr>
              <w:rFonts w:ascii="inherit" w:eastAsia="Times New Roman" w:hAnsi="inherit" w:cs="Arial"/>
              <w:color w:val="081A31"/>
              <w:sz w:val="24"/>
              <w:szCs w:val="24"/>
              <w:lang w:val="en" w:eastAsia="en-GB"/>
            </w:rPr>
          </w:rPrChange>
        </w:rPr>
        <w:t>, together with the appropriate responsible officer shall prepare for the forthcoming</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73" w:author="Marlene Westerman" w:date="2018-07-03T08:53:00Z">
            <w:rPr>
              <w:rFonts w:ascii="inherit" w:eastAsia="Times New Roman" w:hAnsi="inherit" w:cs="Arial"/>
              <w:color w:val="081A31"/>
              <w:sz w:val="24"/>
              <w:szCs w:val="24"/>
              <w:lang w:val="en" w:eastAsia="en-GB"/>
            </w:rPr>
          </w:rPrChange>
        </w:rPr>
        <w:t>financial year an estimate of expenditure and income. Such estimates together with any necessary</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74" w:author="Marlene Westerman" w:date="2018-07-03T08:53:00Z">
            <w:rPr>
              <w:rFonts w:ascii="inherit" w:eastAsia="Times New Roman" w:hAnsi="inherit" w:cs="Arial"/>
              <w:color w:val="081A31"/>
              <w:sz w:val="24"/>
              <w:szCs w:val="24"/>
              <w:lang w:val="en" w:eastAsia="en-GB"/>
            </w:rPr>
          </w:rPrChange>
        </w:rPr>
        <w:t>supporting documentation shall be submitted to the Board and any sub-committee in order that th</w:t>
      </w:r>
      <w:r w:rsidR="00123ED7" w:rsidRPr="00F86B90">
        <w:rPr>
          <w:rFonts w:ascii="Arial" w:eastAsia="Times New Roman" w:hAnsi="Arial" w:cs="Arial"/>
          <w:color w:val="081A31"/>
          <w:sz w:val="20"/>
          <w:szCs w:val="20"/>
          <w:lang w:val="en" w:eastAsia="en-GB"/>
        </w:rPr>
        <w:t xml:space="preserve">e </w:t>
      </w:r>
      <w:r w:rsidRPr="00F86B90">
        <w:rPr>
          <w:rFonts w:ascii="Arial" w:eastAsia="Times New Roman" w:hAnsi="Arial" w:cs="Arial"/>
          <w:color w:val="081A31"/>
          <w:sz w:val="20"/>
          <w:szCs w:val="20"/>
          <w:lang w:val="en" w:eastAsia="en-GB"/>
          <w:rPrChange w:id="275" w:author="Marlene Westerman" w:date="2018-07-03T08:53:00Z">
            <w:rPr>
              <w:rFonts w:ascii="inherit" w:eastAsia="Times New Roman" w:hAnsi="inherit" w:cs="Arial"/>
              <w:color w:val="081A31"/>
              <w:sz w:val="24"/>
              <w:szCs w:val="24"/>
              <w:lang w:val="en" w:eastAsia="en-GB"/>
            </w:rPr>
          </w:rPrChange>
        </w:rPr>
        <w:t>rate and special levy for the year may be determined.</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276" w:author="Marlene Westerman" w:date="2018-07-03T08:53:00Z">
            <w:rPr>
              <w:rFonts w:ascii="inherit" w:eastAsia="Times New Roman" w:hAnsi="inherit" w:cs="Arial"/>
              <w:color w:val="081A31"/>
              <w:sz w:val="24"/>
              <w:szCs w:val="24"/>
              <w:lang w:val="en" w:eastAsia="en-GB"/>
            </w:rPr>
          </w:rPrChange>
        </w:rPr>
        <w:pPrChange w:id="277"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278" w:author="Marlene Westerman" w:date="2018-07-03T08:53:00Z"/>
          <w:rFonts w:ascii="Arial" w:eastAsia="Times New Roman" w:hAnsi="Arial" w:cs="Arial"/>
          <w:color w:val="081A31"/>
          <w:sz w:val="20"/>
          <w:szCs w:val="20"/>
          <w:lang w:val="en" w:eastAsia="en-GB"/>
        </w:rPr>
        <w:pPrChange w:id="279"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280" w:author="Marlene Westerman" w:date="2018-07-03T08:53:00Z">
            <w:rPr>
              <w:rFonts w:ascii="inherit" w:eastAsia="Times New Roman" w:hAnsi="inherit" w:cs="Arial"/>
              <w:color w:val="081A31"/>
              <w:sz w:val="24"/>
              <w:szCs w:val="24"/>
              <w:lang w:val="en" w:eastAsia="en-GB"/>
            </w:rPr>
          </w:rPrChange>
        </w:rPr>
        <w:t xml:space="preserve">6.2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81" w:author="Marlene Westerman" w:date="2018-07-03T08:53:00Z">
            <w:rPr>
              <w:rFonts w:ascii="inherit" w:eastAsia="Times New Roman" w:hAnsi="inherit" w:cs="Arial"/>
              <w:color w:val="081A31"/>
              <w:sz w:val="24"/>
              <w:szCs w:val="24"/>
              <w:lang w:val="en" w:eastAsia="en-GB"/>
            </w:rPr>
          </w:rPrChange>
        </w:rPr>
        <w:t>The determination of the rate and levy for the year shall be completed by 15th February of that year as required under the Land Drainage Act 1991.</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282" w:author="Marlene Westerman" w:date="2018-07-03T08:53:00Z">
            <w:rPr>
              <w:rFonts w:ascii="inherit" w:eastAsia="Times New Roman" w:hAnsi="inherit" w:cs="Arial"/>
              <w:color w:val="081A31"/>
              <w:sz w:val="24"/>
              <w:szCs w:val="24"/>
              <w:lang w:val="en" w:eastAsia="en-GB"/>
            </w:rPr>
          </w:rPrChange>
        </w:rPr>
        <w:pPrChange w:id="28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284" w:author="Marlene Westerman" w:date="2018-07-03T08:54:00Z"/>
          <w:rFonts w:ascii="Arial" w:eastAsia="Times New Roman" w:hAnsi="Arial" w:cs="Arial"/>
          <w:color w:val="081A31"/>
          <w:sz w:val="20"/>
          <w:szCs w:val="20"/>
          <w:lang w:val="en" w:eastAsia="en-GB"/>
        </w:rPr>
        <w:pPrChange w:id="28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286" w:author="Marlene Westerman" w:date="2018-07-03T08:53:00Z">
            <w:rPr>
              <w:rFonts w:ascii="inherit" w:eastAsia="Times New Roman" w:hAnsi="inherit" w:cs="Arial"/>
              <w:color w:val="081A31"/>
              <w:sz w:val="24"/>
              <w:szCs w:val="24"/>
              <w:lang w:val="en" w:eastAsia="en-GB"/>
            </w:rPr>
          </w:rPrChange>
        </w:rPr>
        <w:t xml:space="preserve">6.3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287" w:author="Marlene Westerman" w:date="2018-07-03T08:53:00Z">
            <w:rPr>
              <w:rFonts w:ascii="inherit" w:eastAsia="Times New Roman" w:hAnsi="inherit" w:cs="Arial"/>
              <w:color w:val="081A31"/>
              <w:sz w:val="24"/>
              <w:szCs w:val="24"/>
              <w:lang w:val="en" w:eastAsia="en-GB"/>
            </w:rPr>
          </w:rPrChange>
        </w:rPr>
        <w:t xml:space="preserve">The </w:t>
      </w:r>
      <w:ins w:id="288" w:author="Nigel Everard" w:date="2018-01-31T18:00:00Z">
        <w:r w:rsidR="00287FC0" w:rsidRPr="00F86B90">
          <w:rPr>
            <w:rFonts w:ascii="Arial" w:eastAsia="Times New Roman" w:hAnsi="Arial" w:cs="Arial"/>
            <w:color w:val="081A31"/>
            <w:sz w:val="20"/>
            <w:szCs w:val="20"/>
            <w:lang w:val="en" w:eastAsia="en-GB"/>
            <w:rPrChange w:id="289" w:author="Marlene Westerman" w:date="2018-07-03T08:53:00Z">
              <w:rPr>
                <w:rFonts w:ascii="inherit" w:eastAsia="Times New Roman" w:hAnsi="inherit" w:cs="Arial"/>
                <w:color w:val="081A31"/>
                <w:sz w:val="24"/>
                <w:szCs w:val="24"/>
                <w:lang w:val="en" w:eastAsia="en-GB"/>
              </w:rPr>
            </w:rPrChange>
          </w:rPr>
          <w:t>Clerk</w:t>
        </w:r>
      </w:ins>
      <w:del w:id="290" w:author="Nigel Everard" w:date="2018-01-31T18:00:00Z">
        <w:r w:rsidRPr="00F86B90" w:rsidDel="00287FC0">
          <w:rPr>
            <w:rFonts w:ascii="Arial" w:eastAsia="Times New Roman" w:hAnsi="Arial" w:cs="Arial"/>
            <w:color w:val="081A31"/>
            <w:sz w:val="20"/>
            <w:szCs w:val="20"/>
            <w:lang w:val="en" w:eastAsia="en-GB"/>
            <w:rPrChange w:id="291" w:author="Marlene Westerman" w:date="2018-07-03T08:53: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292" w:author="Marlene Westerman" w:date="2018-07-03T08:53:00Z">
            <w:rPr>
              <w:rFonts w:ascii="inherit" w:eastAsia="Times New Roman" w:hAnsi="inherit" w:cs="Arial"/>
              <w:color w:val="081A31"/>
              <w:sz w:val="24"/>
              <w:szCs w:val="24"/>
              <w:lang w:val="en" w:eastAsia="en-GB"/>
            </w:rPr>
          </w:rPrChange>
        </w:rPr>
        <w:t xml:space="preserve"> shall be </w:t>
      </w:r>
      <w:r w:rsidRPr="00A0786F">
        <w:rPr>
          <w:rFonts w:ascii="Arial" w:eastAsia="Times New Roman" w:hAnsi="Arial" w:cs="Arial"/>
          <w:color w:val="081A31"/>
          <w:sz w:val="20"/>
          <w:szCs w:val="20"/>
          <w:lang w:eastAsia="en-GB"/>
          <w:rPrChange w:id="293" w:author="Marlene Westerman" w:date="2018-07-03T08:53:00Z">
            <w:rPr>
              <w:rFonts w:ascii="inherit" w:eastAsia="Times New Roman" w:hAnsi="inherit" w:cs="Arial"/>
              <w:color w:val="081A31"/>
              <w:sz w:val="24"/>
              <w:szCs w:val="24"/>
              <w:lang w:val="en" w:eastAsia="en-GB"/>
            </w:rPr>
          </w:rPrChange>
        </w:rPr>
        <w:t>authorised</w:t>
      </w:r>
      <w:r w:rsidRPr="00F86B90">
        <w:rPr>
          <w:rFonts w:ascii="Arial" w:eastAsia="Times New Roman" w:hAnsi="Arial" w:cs="Arial"/>
          <w:color w:val="081A31"/>
          <w:sz w:val="20"/>
          <w:szCs w:val="20"/>
          <w:lang w:val="en" w:eastAsia="en-GB"/>
          <w:rPrChange w:id="294" w:author="Marlene Westerman" w:date="2018-07-03T08:53:00Z">
            <w:rPr>
              <w:rFonts w:ascii="inherit" w:eastAsia="Times New Roman" w:hAnsi="inherit" w:cs="Arial"/>
              <w:color w:val="081A31"/>
              <w:sz w:val="24"/>
              <w:szCs w:val="24"/>
              <w:lang w:val="en" w:eastAsia="en-GB"/>
            </w:rPr>
          </w:rPrChange>
        </w:rPr>
        <w:t xml:space="preserve"> to incur and approve all expenditure included in the approved annual</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295" w:author="Marlene Westerman" w:date="2018-07-03T08:53:00Z">
            <w:rPr>
              <w:rFonts w:ascii="inherit" w:eastAsia="Times New Roman" w:hAnsi="inherit" w:cs="Arial"/>
              <w:color w:val="081A31"/>
              <w:sz w:val="24"/>
              <w:szCs w:val="24"/>
              <w:lang w:val="en" w:eastAsia="en-GB"/>
            </w:rPr>
          </w:rPrChange>
        </w:rPr>
        <w:t>estimates without further reference to the Board or sub-committee unless there is a conflict of interest with the goods or service provider. Refer to 11.2 where this is the case.</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296" w:author="Marlene Westerman" w:date="2018-07-03T08:53:00Z">
            <w:rPr>
              <w:rFonts w:ascii="inherit" w:eastAsia="Times New Roman" w:hAnsi="inherit" w:cs="Arial"/>
              <w:color w:val="081A31"/>
              <w:sz w:val="24"/>
              <w:szCs w:val="24"/>
              <w:lang w:val="en" w:eastAsia="en-GB"/>
            </w:rPr>
          </w:rPrChange>
        </w:rPr>
        <w:pPrChange w:id="297"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298" w:author="Marlene Westerman" w:date="2018-07-03T08:54:00Z"/>
          <w:rFonts w:ascii="Arial" w:eastAsia="Times New Roman" w:hAnsi="Arial" w:cs="Arial"/>
          <w:b/>
          <w:bCs/>
          <w:color w:val="081A31"/>
          <w:sz w:val="20"/>
          <w:szCs w:val="20"/>
          <w:lang w:val="en" w:eastAsia="en-GB"/>
          <w:rPrChange w:id="299" w:author="Marlene Westerman" w:date="2018-07-03T09:08:00Z">
            <w:rPr>
              <w:ins w:id="300" w:author="Marlene Westerman" w:date="2018-07-03T08:54:00Z"/>
              <w:rFonts w:ascii="inherit" w:eastAsia="Times New Roman" w:hAnsi="inherit" w:cs="Arial"/>
              <w:b/>
              <w:bCs/>
              <w:color w:val="081A31"/>
              <w:sz w:val="24"/>
              <w:szCs w:val="24"/>
              <w:lang w:val="en" w:eastAsia="en-GB"/>
            </w:rPr>
          </w:rPrChange>
        </w:rPr>
        <w:pPrChange w:id="301"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302" w:author="Marlene Westerman" w:date="2018-07-03T09:08:00Z">
            <w:rPr>
              <w:rFonts w:ascii="inherit" w:eastAsia="Times New Roman" w:hAnsi="inherit" w:cs="Arial"/>
              <w:b/>
              <w:bCs/>
              <w:color w:val="081A31"/>
              <w:sz w:val="24"/>
              <w:szCs w:val="24"/>
              <w:lang w:val="en" w:eastAsia="en-GB"/>
            </w:rPr>
          </w:rPrChange>
        </w:rPr>
        <w:t xml:space="preserve">7.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303" w:author="Marlene Westerman" w:date="2018-07-03T09:08:00Z">
            <w:rPr>
              <w:rFonts w:ascii="inherit" w:eastAsia="Times New Roman" w:hAnsi="inherit" w:cs="Arial"/>
              <w:b/>
              <w:bCs/>
              <w:color w:val="081A31"/>
              <w:sz w:val="24"/>
              <w:szCs w:val="24"/>
              <w:lang w:val="en" w:eastAsia="en-GB"/>
            </w:rPr>
          </w:rPrChange>
        </w:rPr>
        <w:t>I</w:t>
      </w:r>
      <w:r w:rsidR="00123ED7" w:rsidRPr="00F86B90">
        <w:rPr>
          <w:rFonts w:ascii="Arial" w:eastAsia="Times New Roman" w:hAnsi="Arial" w:cs="Arial"/>
          <w:b/>
          <w:bCs/>
          <w:color w:val="081A31"/>
          <w:sz w:val="20"/>
          <w:szCs w:val="20"/>
          <w:lang w:val="en" w:eastAsia="en-GB"/>
        </w:rPr>
        <w:t>ncome</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
        <w:pPrChange w:id="304" w:author="Marlene Westerman" w:date="2018-07-03T09:26:00Z">
          <w:pPr>
            <w:shd w:val="clear" w:color="auto" w:fill="FFFFFF"/>
            <w:spacing w:after="0" w:line="240" w:lineRule="auto"/>
          </w:pPr>
        </w:pPrChange>
      </w:pPr>
    </w:p>
    <w:p w:rsidR="00567480" w:rsidRPr="00F86B90" w:rsidDel="00567480" w:rsidRDefault="002140E7">
      <w:pPr>
        <w:shd w:val="clear" w:color="auto" w:fill="FFFFFF"/>
        <w:spacing w:after="0" w:line="240" w:lineRule="auto"/>
        <w:ind w:left="720" w:hanging="720"/>
        <w:jc w:val="both"/>
        <w:rPr>
          <w:del w:id="305" w:author="Marlene Westerman" w:date="2018-07-03T08:59:00Z"/>
          <w:rFonts w:ascii="Arial" w:eastAsia="Times New Roman" w:hAnsi="Arial" w:cs="Arial"/>
          <w:color w:val="081A31"/>
          <w:sz w:val="20"/>
          <w:szCs w:val="20"/>
          <w:lang w:val="en" w:eastAsia="en-GB"/>
        </w:rPr>
        <w:pPrChange w:id="306"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07" w:author="Marlene Westerman" w:date="2018-07-03T08:58:00Z">
            <w:rPr>
              <w:rFonts w:ascii="inherit" w:eastAsia="Times New Roman" w:hAnsi="inherit" w:cs="Arial"/>
              <w:color w:val="081A31"/>
              <w:sz w:val="24"/>
              <w:szCs w:val="24"/>
              <w:lang w:val="en" w:eastAsia="en-GB"/>
            </w:rPr>
          </w:rPrChange>
        </w:rPr>
        <w:t xml:space="preserve">7.1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08" w:author="Marlene Westerman" w:date="2018-07-03T08:58:00Z">
            <w:rPr>
              <w:rFonts w:ascii="inherit" w:eastAsia="Times New Roman" w:hAnsi="inherit" w:cs="Arial"/>
              <w:color w:val="081A31"/>
              <w:sz w:val="24"/>
              <w:szCs w:val="24"/>
              <w:lang w:val="en" w:eastAsia="en-GB"/>
            </w:rPr>
          </w:rPrChange>
        </w:rPr>
        <w:t xml:space="preserve">The </w:t>
      </w:r>
      <w:ins w:id="309" w:author="Nigel Everard" w:date="2018-01-31T18:00:00Z">
        <w:r w:rsidR="00287FC0" w:rsidRPr="00F86B90">
          <w:rPr>
            <w:rFonts w:ascii="Arial" w:eastAsia="Times New Roman" w:hAnsi="Arial" w:cs="Arial"/>
            <w:color w:val="081A31"/>
            <w:sz w:val="20"/>
            <w:szCs w:val="20"/>
            <w:lang w:val="en" w:eastAsia="en-GB"/>
            <w:rPrChange w:id="310" w:author="Marlene Westerman" w:date="2018-07-03T08:58:00Z">
              <w:rPr>
                <w:rFonts w:ascii="inherit" w:eastAsia="Times New Roman" w:hAnsi="inherit" w:cs="Arial"/>
                <w:color w:val="081A31"/>
                <w:sz w:val="24"/>
                <w:szCs w:val="24"/>
                <w:lang w:val="en" w:eastAsia="en-GB"/>
              </w:rPr>
            </w:rPrChange>
          </w:rPr>
          <w:t>Clerk</w:t>
        </w:r>
      </w:ins>
      <w:del w:id="311" w:author="Nigel Everard" w:date="2018-01-31T18:00:00Z">
        <w:r w:rsidRPr="00F86B90" w:rsidDel="00287FC0">
          <w:rPr>
            <w:rFonts w:ascii="Arial" w:eastAsia="Times New Roman" w:hAnsi="Arial" w:cs="Arial"/>
            <w:color w:val="081A31"/>
            <w:sz w:val="20"/>
            <w:szCs w:val="20"/>
            <w:lang w:val="en" w:eastAsia="en-GB"/>
            <w:rPrChange w:id="312" w:author="Marlene Westerman" w:date="2018-07-03T08:58: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313" w:author="Marlene Westerman" w:date="2018-07-03T08:58:00Z">
            <w:rPr>
              <w:rFonts w:ascii="inherit" w:eastAsia="Times New Roman" w:hAnsi="inherit" w:cs="Arial"/>
              <w:color w:val="081A31"/>
              <w:sz w:val="24"/>
              <w:szCs w:val="24"/>
              <w:lang w:val="en" w:eastAsia="en-GB"/>
            </w:rPr>
          </w:rPrChange>
        </w:rPr>
        <w:t xml:space="preserve"> shall be responsible for the supervision and the making and maintaining of adequate arrangements for:</w:t>
      </w:r>
    </w:p>
    <w:p w:rsidR="00567480" w:rsidRPr="00F86B90" w:rsidRDefault="00567480">
      <w:pPr>
        <w:shd w:val="clear" w:color="auto" w:fill="FFFFFF"/>
        <w:spacing w:after="0" w:line="240" w:lineRule="auto"/>
        <w:ind w:left="720" w:hanging="720"/>
        <w:jc w:val="both"/>
        <w:rPr>
          <w:ins w:id="314" w:author="Marlene Westerman" w:date="2018-07-03T08:59:00Z"/>
          <w:rFonts w:ascii="Arial" w:eastAsia="Times New Roman" w:hAnsi="Arial" w:cs="Arial"/>
          <w:color w:val="081A31"/>
          <w:sz w:val="20"/>
          <w:szCs w:val="20"/>
          <w:lang w:val="en" w:eastAsia="en-GB"/>
        </w:rPr>
        <w:pPrChange w:id="315" w:author="Marlene Westerman" w:date="2018-07-03T09:26:00Z">
          <w:pPr>
            <w:shd w:val="clear" w:color="auto" w:fill="FFFFFF"/>
            <w:spacing w:after="0" w:line="240" w:lineRule="auto"/>
          </w:pPr>
        </w:pPrChange>
      </w:pPr>
    </w:p>
    <w:p w:rsidR="00567480" w:rsidRPr="00F86B90" w:rsidRDefault="00567480">
      <w:pPr>
        <w:shd w:val="clear" w:color="auto" w:fill="FFFFFF"/>
        <w:spacing w:after="0" w:line="240" w:lineRule="auto"/>
        <w:jc w:val="both"/>
        <w:rPr>
          <w:ins w:id="316" w:author="Marlene Westerman" w:date="2018-07-03T08:59:00Z"/>
          <w:rFonts w:ascii="Arial" w:eastAsia="Times New Roman" w:hAnsi="Arial" w:cs="Arial"/>
          <w:color w:val="081A31"/>
          <w:sz w:val="20"/>
          <w:szCs w:val="20"/>
          <w:lang w:val="en" w:eastAsia="en-GB"/>
          <w:rPrChange w:id="317" w:author="Marlene Westerman" w:date="2018-07-03T08:58:00Z">
            <w:rPr>
              <w:ins w:id="318" w:author="Marlene Westerman" w:date="2018-07-03T08:59:00Z"/>
              <w:rFonts w:ascii="inherit" w:eastAsia="Times New Roman" w:hAnsi="inherit" w:cs="Arial"/>
              <w:color w:val="081A31"/>
              <w:sz w:val="24"/>
              <w:szCs w:val="24"/>
              <w:lang w:val="en" w:eastAsia="en-GB"/>
            </w:rPr>
          </w:rPrChange>
        </w:rPr>
        <w:pPrChange w:id="319" w:author="Marlene Westerman" w:date="2018-07-03T09:26:00Z">
          <w:pPr>
            <w:shd w:val="clear" w:color="auto" w:fill="FFFFFF"/>
            <w:spacing w:after="0" w:line="240" w:lineRule="auto"/>
          </w:pPr>
        </w:pPrChange>
      </w:pPr>
    </w:p>
    <w:p w:rsidR="00D15E95" w:rsidRPr="00D15E95" w:rsidRDefault="002140E7" w:rsidP="00D15E95">
      <w:pPr>
        <w:pStyle w:val="ListParagraph"/>
        <w:numPr>
          <w:ilvl w:val="0"/>
          <w:numId w:val="6"/>
        </w:numPr>
        <w:shd w:val="clear" w:color="auto" w:fill="FFFFFF"/>
        <w:spacing w:after="0" w:line="240" w:lineRule="auto"/>
        <w:jc w:val="both"/>
        <w:rPr>
          <w:rFonts w:ascii="Arial" w:eastAsia="Times New Roman" w:hAnsi="Arial" w:cs="Arial"/>
          <w:color w:val="081A31"/>
          <w:sz w:val="20"/>
          <w:szCs w:val="20"/>
          <w:lang w:val="en" w:eastAsia="en-GB"/>
        </w:rPr>
      </w:pPr>
      <w:del w:id="320" w:author="Marlene Westerman" w:date="2018-07-03T08:58:00Z">
        <w:r w:rsidRPr="00F86B90" w:rsidDel="00567480">
          <w:rPr>
            <w:lang w:val="en" w:eastAsia="en-GB"/>
            <w:rPrChange w:id="321" w:author="Marlene Westerman" w:date="2018-07-03T08:58:00Z">
              <w:rPr>
                <w:rFonts w:ascii="inherit" w:eastAsia="Times New Roman" w:hAnsi="inherit" w:cs="Arial"/>
                <w:color w:val="081A31"/>
                <w:sz w:val="24"/>
                <w:szCs w:val="24"/>
                <w:lang w:val="en" w:eastAsia="en-GB"/>
              </w:rPr>
            </w:rPrChange>
          </w:rPr>
          <w:sym w:font="Symbol" w:char="F0A7"/>
        </w:r>
        <w:r w:rsidRPr="00D15E95" w:rsidDel="00567480">
          <w:rPr>
            <w:rFonts w:ascii="Arial" w:eastAsia="Times New Roman" w:hAnsi="Arial" w:cs="Arial"/>
            <w:color w:val="081A31"/>
            <w:sz w:val="20"/>
            <w:szCs w:val="20"/>
            <w:lang w:val="en" w:eastAsia="en-GB"/>
            <w:rPrChange w:id="322" w:author="Marlene Westerman" w:date="2018-07-03T08:58:00Z">
              <w:rPr>
                <w:rFonts w:ascii="inherit" w:eastAsia="Times New Roman" w:hAnsi="inherit" w:cs="Arial"/>
                <w:color w:val="081A31"/>
                <w:sz w:val="24"/>
                <w:szCs w:val="24"/>
                <w:lang w:val="en" w:eastAsia="en-GB"/>
              </w:rPr>
            </w:rPrChange>
          </w:rPr>
          <w:delText xml:space="preserve"> </w:delText>
        </w:r>
      </w:del>
      <w:r w:rsidRPr="00D15E95">
        <w:rPr>
          <w:rFonts w:ascii="Arial" w:eastAsia="Times New Roman" w:hAnsi="Arial" w:cs="Arial"/>
          <w:color w:val="081A31"/>
          <w:sz w:val="20"/>
          <w:szCs w:val="20"/>
          <w:lang w:val="en" w:eastAsia="en-GB"/>
          <w:rPrChange w:id="323" w:author="Marlene Westerman" w:date="2018-07-03T08:58:00Z">
            <w:rPr>
              <w:rFonts w:ascii="inherit" w:eastAsia="Times New Roman" w:hAnsi="inherit" w:cs="Arial"/>
              <w:color w:val="081A31"/>
              <w:sz w:val="24"/>
              <w:szCs w:val="24"/>
              <w:lang w:val="en" w:eastAsia="en-GB"/>
            </w:rPr>
          </w:rPrChange>
        </w:rPr>
        <w:t xml:space="preserve">The collection, custody, control, disposal and prompt proper accounting of all the </w:t>
      </w:r>
      <w:r w:rsidR="00D15E95" w:rsidRPr="00D15E95">
        <w:rPr>
          <w:rFonts w:ascii="Arial" w:eastAsia="Times New Roman" w:hAnsi="Arial" w:cs="Arial"/>
          <w:color w:val="081A31"/>
          <w:sz w:val="20"/>
          <w:szCs w:val="20"/>
          <w:lang w:val="en" w:eastAsia="en-GB"/>
        </w:rPr>
        <w:t xml:space="preserve"> </w:t>
      </w:r>
    </w:p>
    <w:p w:rsidR="002140E7" w:rsidRPr="00F86B90" w:rsidRDefault="002140E7" w:rsidP="00D15E95">
      <w:pPr>
        <w:shd w:val="clear" w:color="auto" w:fill="FFFFFF"/>
        <w:spacing w:after="0" w:line="240" w:lineRule="auto"/>
        <w:ind w:left="906" w:firstLine="665"/>
        <w:jc w:val="both"/>
        <w:rPr>
          <w:rFonts w:ascii="Arial" w:eastAsia="Times New Roman" w:hAnsi="Arial" w:cs="Arial"/>
          <w:color w:val="081A31"/>
          <w:sz w:val="20"/>
          <w:szCs w:val="20"/>
          <w:lang w:val="en" w:eastAsia="en-GB"/>
          <w:rPrChange w:id="324" w:author="Marlene Westerman" w:date="2018-07-03T08:58:00Z">
            <w:rPr>
              <w:rFonts w:ascii="inherit" w:eastAsia="Times New Roman" w:hAnsi="inherit" w:cs="Arial"/>
              <w:color w:val="081A31"/>
              <w:sz w:val="24"/>
              <w:szCs w:val="24"/>
              <w:lang w:val="en" w:eastAsia="en-GB"/>
            </w:rPr>
          </w:rPrChange>
        </w:rPr>
      </w:pPr>
      <w:r w:rsidRPr="00F86B90">
        <w:rPr>
          <w:rFonts w:ascii="Arial" w:eastAsia="Times New Roman" w:hAnsi="Arial" w:cs="Arial"/>
          <w:color w:val="081A31"/>
          <w:sz w:val="20"/>
          <w:szCs w:val="20"/>
          <w:lang w:val="en" w:eastAsia="en-GB"/>
          <w:rPrChange w:id="325" w:author="Marlene Westerman" w:date="2018-07-03T08:58:00Z">
            <w:rPr>
              <w:rFonts w:ascii="inherit" w:eastAsia="Times New Roman" w:hAnsi="inherit" w:cs="Arial"/>
              <w:color w:val="081A31"/>
              <w:sz w:val="24"/>
              <w:szCs w:val="24"/>
              <w:lang w:val="en" w:eastAsia="en-GB"/>
            </w:rPr>
          </w:rPrChange>
        </w:rPr>
        <w:t>Board</w:t>
      </w:r>
      <w:r w:rsidRPr="00F86B90">
        <w:rPr>
          <w:rFonts w:ascii="Arial" w:eastAsia="Times New Roman" w:hAnsi="Arial" w:cs="Arial" w:hint="eastAsia"/>
          <w:color w:val="081A31"/>
          <w:sz w:val="20"/>
          <w:szCs w:val="20"/>
          <w:lang w:val="en" w:eastAsia="en-GB"/>
          <w:rPrChange w:id="326" w:author="Marlene Westerman" w:date="2018-07-03T08:58: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27" w:author="Marlene Westerman" w:date="2018-07-03T08:58:00Z">
            <w:rPr>
              <w:rFonts w:ascii="inherit" w:eastAsia="Times New Roman" w:hAnsi="inherit" w:cs="Arial"/>
              <w:color w:val="081A31"/>
              <w:sz w:val="24"/>
              <w:szCs w:val="24"/>
              <w:lang w:val="en" w:eastAsia="en-GB"/>
            </w:rPr>
          </w:rPrChange>
        </w:rPr>
        <w:t>s income.</w:t>
      </w:r>
    </w:p>
    <w:p w:rsidR="00D15E95" w:rsidRPr="00D15E95" w:rsidRDefault="002140E7" w:rsidP="00D15E95">
      <w:pPr>
        <w:pStyle w:val="ListParagraph"/>
        <w:numPr>
          <w:ilvl w:val="0"/>
          <w:numId w:val="6"/>
        </w:numPr>
        <w:shd w:val="clear" w:color="auto" w:fill="FFFFFF"/>
        <w:spacing w:after="0" w:line="240" w:lineRule="auto"/>
        <w:jc w:val="both"/>
        <w:rPr>
          <w:rFonts w:ascii="Arial" w:eastAsia="Times New Roman" w:hAnsi="Arial" w:cs="Arial"/>
          <w:color w:val="081A31"/>
          <w:sz w:val="20"/>
          <w:szCs w:val="20"/>
          <w:lang w:val="en" w:eastAsia="en-GB"/>
        </w:rPr>
      </w:pPr>
      <w:del w:id="328" w:author="Marlene Westerman" w:date="2018-07-03T08:58:00Z">
        <w:r w:rsidRPr="00F86B90" w:rsidDel="00567480">
          <w:rPr>
            <w:lang w:val="en" w:eastAsia="en-GB"/>
            <w:rPrChange w:id="329" w:author="Marlene Westerman" w:date="2018-07-03T08:58:00Z">
              <w:rPr>
                <w:rFonts w:ascii="inherit" w:eastAsia="Times New Roman" w:hAnsi="inherit" w:cs="Arial"/>
                <w:color w:val="081A31"/>
                <w:sz w:val="24"/>
                <w:szCs w:val="24"/>
                <w:lang w:val="en" w:eastAsia="en-GB"/>
              </w:rPr>
            </w:rPrChange>
          </w:rPr>
          <w:sym w:font="Symbol" w:char="F0A7"/>
        </w:r>
        <w:r w:rsidRPr="00D15E95" w:rsidDel="00567480">
          <w:rPr>
            <w:rFonts w:ascii="Arial" w:eastAsia="Times New Roman" w:hAnsi="Arial" w:cs="Arial"/>
            <w:color w:val="081A31"/>
            <w:sz w:val="20"/>
            <w:szCs w:val="20"/>
            <w:lang w:val="en" w:eastAsia="en-GB"/>
            <w:rPrChange w:id="330" w:author="Marlene Westerman" w:date="2018-07-03T08:58:00Z">
              <w:rPr>
                <w:rFonts w:ascii="inherit" w:eastAsia="Times New Roman" w:hAnsi="inherit" w:cs="Arial"/>
                <w:color w:val="081A31"/>
                <w:sz w:val="24"/>
                <w:szCs w:val="24"/>
                <w:lang w:val="en" w:eastAsia="en-GB"/>
              </w:rPr>
            </w:rPrChange>
          </w:rPr>
          <w:delText xml:space="preserve"> </w:delText>
        </w:r>
      </w:del>
      <w:r w:rsidRPr="00D15E95">
        <w:rPr>
          <w:rFonts w:ascii="Arial" w:eastAsia="Times New Roman" w:hAnsi="Arial" w:cs="Arial"/>
          <w:color w:val="081A31"/>
          <w:sz w:val="20"/>
          <w:szCs w:val="20"/>
          <w:lang w:val="en" w:eastAsia="en-GB"/>
          <w:rPrChange w:id="331" w:author="Marlene Westerman" w:date="2018-07-03T08:58:00Z">
            <w:rPr>
              <w:rFonts w:ascii="inherit" w:eastAsia="Times New Roman" w:hAnsi="inherit" w:cs="Arial"/>
              <w:color w:val="081A31"/>
              <w:sz w:val="24"/>
              <w:szCs w:val="24"/>
              <w:lang w:val="en" w:eastAsia="en-GB"/>
            </w:rPr>
          </w:rPrChange>
        </w:rPr>
        <w:t xml:space="preserve">The financial </w:t>
      </w:r>
      <w:r w:rsidRPr="00D15E95">
        <w:rPr>
          <w:rFonts w:ascii="Arial" w:eastAsia="Times New Roman" w:hAnsi="Arial" w:cs="Arial"/>
          <w:color w:val="081A31"/>
          <w:sz w:val="20"/>
          <w:szCs w:val="20"/>
          <w:lang w:eastAsia="en-GB"/>
          <w:rPrChange w:id="332" w:author="Marlene Westerman" w:date="2018-07-03T08:58:00Z">
            <w:rPr>
              <w:rFonts w:ascii="inherit" w:eastAsia="Times New Roman" w:hAnsi="inherit" w:cs="Arial"/>
              <w:color w:val="081A31"/>
              <w:sz w:val="24"/>
              <w:szCs w:val="24"/>
              <w:lang w:val="en" w:eastAsia="en-GB"/>
            </w:rPr>
          </w:rPrChange>
        </w:rPr>
        <w:t>organisation</w:t>
      </w:r>
      <w:r w:rsidRPr="00D15E95">
        <w:rPr>
          <w:rFonts w:ascii="Arial" w:eastAsia="Times New Roman" w:hAnsi="Arial" w:cs="Arial"/>
          <w:color w:val="081A31"/>
          <w:sz w:val="20"/>
          <w:szCs w:val="20"/>
          <w:lang w:val="en" w:eastAsia="en-GB"/>
          <w:rPrChange w:id="333" w:author="Marlene Westerman" w:date="2018-07-03T08:58:00Z">
            <w:rPr>
              <w:rFonts w:ascii="inherit" w:eastAsia="Times New Roman" w:hAnsi="inherit" w:cs="Arial"/>
              <w:color w:val="081A31"/>
              <w:sz w:val="24"/>
              <w:szCs w:val="24"/>
              <w:lang w:val="en" w:eastAsia="en-GB"/>
            </w:rPr>
          </w:rPrChange>
        </w:rPr>
        <w:t xml:space="preserve"> and accounting arrangements to ensure the proper </w:t>
      </w:r>
    </w:p>
    <w:p w:rsidR="002140E7" w:rsidRPr="00F86B90" w:rsidRDefault="002140E7" w:rsidP="00D15E95">
      <w:pPr>
        <w:shd w:val="clear" w:color="auto" w:fill="FFFFFF"/>
        <w:spacing w:after="0" w:line="240" w:lineRule="auto"/>
        <w:ind w:left="982" w:firstLine="589"/>
        <w:jc w:val="both"/>
        <w:rPr>
          <w:ins w:id="334" w:author="Marlene Westerman" w:date="2018-07-03T08:59:00Z"/>
          <w:rFonts w:ascii="Arial" w:eastAsia="Times New Roman" w:hAnsi="Arial" w:cs="Arial"/>
          <w:color w:val="081A31"/>
          <w:sz w:val="20"/>
          <w:szCs w:val="20"/>
          <w:lang w:val="en" w:eastAsia="en-GB"/>
        </w:rPr>
      </w:pPr>
      <w:r w:rsidRPr="00F86B90">
        <w:rPr>
          <w:rFonts w:ascii="Arial" w:eastAsia="Times New Roman" w:hAnsi="Arial" w:cs="Arial"/>
          <w:color w:val="081A31"/>
          <w:sz w:val="20"/>
          <w:szCs w:val="20"/>
          <w:lang w:val="en" w:eastAsia="en-GB"/>
          <w:rPrChange w:id="335" w:author="Marlene Westerman" w:date="2018-07-03T08:58:00Z">
            <w:rPr>
              <w:rFonts w:ascii="inherit" w:eastAsia="Times New Roman" w:hAnsi="inherit" w:cs="Arial"/>
              <w:color w:val="081A31"/>
              <w:sz w:val="24"/>
              <w:szCs w:val="24"/>
              <w:lang w:val="en" w:eastAsia="en-GB"/>
            </w:rPr>
          </w:rPrChange>
        </w:rPr>
        <w:t>recording of all sums due to the Board.</w:t>
      </w:r>
    </w:p>
    <w:p w:rsidR="00567480" w:rsidRPr="00F86B90" w:rsidRDefault="00567480">
      <w:pPr>
        <w:shd w:val="clear" w:color="auto" w:fill="FFFFFF"/>
        <w:spacing w:after="0" w:line="240" w:lineRule="auto"/>
        <w:ind w:left="720"/>
        <w:jc w:val="both"/>
        <w:rPr>
          <w:rFonts w:ascii="Arial" w:eastAsia="Times New Roman" w:hAnsi="Arial" w:cs="Arial"/>
          <w:color w:val="081A31"/>
          <w:sz w:val="20"/>
          <w:szCs w:val="20"/>
          <w:lang w:val="en" w:eastAsia="en-GB"/>
          <w:rPrChange w:id="336" w:author="Marlene Westerman" w:date="2018-07-03T08:58:00Z">
            <w:rPr>
              <w:rFonts w:ascii="inherit" w:eastAsia="Times New Roman" w:hAnsi="inherit" w:cs="Arial"/>
              <w:color w:val="081A31"/>
              <w:sz w:val="24"/>
              <w:szCs w:val="24"/>
              <w:lang w:val="en" w:eastAsia="en-GB"/>
            </w:rPr>
          </w:rPrChange>
        </w:rPr>
        <w:pPrChange w:id="337"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338" w:author="Marlene Westerman" w:date="2018-07-03T08:59:00Z"/>
          <w:rFonts w:ascii="Arial" w:eastAsia="Times New Roman" w:hAnsi="Arial" w:cs="Arial"/>
          <w:color w:val="081A31"/>
          <w:sz w:val="20"/>
          <w:szCs w:val="20"/>
          <w:lang w:val="en" w:eastAsia="en-GB"/>
        </w:rPr>
        <w:pPrChange w:id="339"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40" w:author="Marlene Westerman" w:date="2018-07-03T08:58:00Z">
            <w:rPr>
              <w:rFonts w:ascii="inherit" w:eastAsia="Times New Roman" w:hAnsi="inherit" w:cs="Arial"/>
              <w:color w:val="081A31"/>
              <w:sz w:val="24"/>
              <w:szCs w:val="24"/>
              <w:lang w:val="en" w:eastAsia="en-GB"/>
            </w:rPr>
          </w:rPrChange>
        </w:rPr>
        <w:t xml:space="preserve">7.2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41" w:author="Marlene Westerman" w:date="2018-07-03T08:58:00Z">
            <w:rPr>
              <w:rFonts w:ascii="inherit" w:eastAsia="Times New Roman" w:hAnsi="inherit" w:cs="Arial"/>
              <w:color w:val="081A31"/>
              <w:sz w:val="24"/>
              <w:szCs w:val="24"/>
              <w:lang w:val="en" w:eastAsia="en-GB"/>
            </w:rPr>
          </w:rPrChange>
        </w:rPr>
        <w:t>All money received on the Board</w:t>
      </w:r>
      <w:r w:rsidRPr="00F86B90">
        <w:rPr>
          <w:rFonts w:ascii="Arial" w:eastAsia="Times New Roman" w:hAnsi="Arial" w:cs="Arial" w:hint="eastAsia"/>
          <w:color w:val="081A31"/>
          <w:sz w:val="20"/>
          <w:szCs w:val="20"/>
          <w:lang w:val="en" w:eastAsia="en-GB"/>
          <w:rPrChange w:id="342" w:author="Marlene Westerman" w:date="2018-07-03T08:58: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43" w:author="Marlene Westerman" w:date="2018-07-03T08:58:00Z">
            <w:rPr>
              <w:rFonts w:ascii="inherit" w:eastAsia="Times New Roman" w:hAnsi="inherit" w:cs="Arial"/>
              <w:color w:val="081A31"/>
              <w:sz w:val="24"/>
              <w:szCs w:val="24"/>
              <w:lang w:val="en" w:eastAsia="en-GB"/>
            </w:rPr>
          </w:rPrChange>
        </w:rPr>
        <w:t>s behalf shall be deposited promptly with the responsible officer.</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44" w:author="Marlene Westerman" w:date="2018-07-03T08:58:00Z">
            <w:rPr>
              <w:rFonts w:ascii="inherit" w:eastAsia="Times New Roman" w:hAnsi="inherit" w:cs="Arial"/>
              <w:color w:val="081A31"/>
              <w:sz w:val="24"/>
              <w:szCs w:val="24"/>
              <w:lang w:val="en" w:eastAsia="en-GB"/>
            </w:rPr>
          </w:rPrChange>
        </w:rPr>
        <w:pPrChange w:id="34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346" w:author="Marlene Westerman" w:date="2018-07-03T09:00:00Z"/>
          <w:rFonts w:ascii="Arial" w:eastAsia="Times New Roman" w:hAnsi="Arial" w:cs="Arial"/>
          <w:color w:val="081A31"/>
          <w:sz w:val="20"/>
          <w:szCs w:val="20"/>
          <w:lang w:val="en" w:eastAsia="en-GB"/>
        </w:rPr>
        <w:pPrChange w:id="34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48" w:author="Marlene Westerman" w:date="2018-07-03T08:58:00Z">
            <w:rPr>
              <w:rFonts w:ascii="inherit" w:eastAsia="Times New Roman" w:hAnsi="inherit" w:cs="Arial"/>
              <w:color w:val="081A31"/>
              <w:sz w:val="24"/>
              <w:szCs w:val="24"/>
              <w:lang w:val="en" w:eastAsia="en-GB"/>
            </w:rPr>
          </w:rPrChange>
        </w:rPr>
        <w:t xml:space="preserve">7.3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49" w:author="Marlene Westerman" w:date="2018-07-03T08:58:00Z">
            <w:rPr>
              <w:rFonts w:ascii="inherit" w:eastAsia="Times New Roman" w:hAnsi="inherit" w:cs="Arial"/>
              <w:color w:val="081A31"/>
              <w:sz w:val="24"/>
              <w:szCs w:val="24"/>
              <w:lang w:val="en" w:eastAsia="en-GB"/>
            </w:rPr>
          </w:rPrChange>
        </w:rPr>
        <w:t>All official receipt forms, books, issue notes, order books and other documents representing moneys</w:t>
      </w:r>
      <w:r w:rsidRPr="00F86B90">
        <w:rPr>
          <w:rFonts w:ascii="Arial" w:eastAsia="Times New Roman" w:hAnsi="Arial" w:cs="Arial" w:hint="eastAsia"/>
          <w:color w:val="081A31"/>
          <w:sz w:val="20"/>
          <w:szCs w:val="20"/>
          <w:lang w:val="en" w:eastAsia="en-GB"/>
          <w:rPrChange w:id="350" w:author="Marlene Westerman" w:date="2018-07-03T08:58: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51" w:author="Marlene Westerman" w:date="2018-07-03T08:58:00Z">
            <w:rPr>
              <w:rFonts w:ascii="inherit" w:eastAsia="Times New Roman" w:hAnsi="inherit" w:cs="Arial"/>
              <w:color w:val="081A31"/>
              <w:sz w:val="24"/>
              <w:szCs w:val="24"/>
              <w:lang w:val="en" w:eastAsia="en-GB"/>
            </w:rPr>
          </w:rPrChange>
        </w:rPr>
        <w:t xml:space="preserve"> worth shall be ordered, controlled, and issued by the responsible officer.</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52" w:author="Marlene Westerman" w:date="2018-07-03T08:58:00Z">
            <w:rPr>
              <w:rFonts w:ascii="inherit" w:eastAsia="Times New Roman" w:hAnsi="inherit" w:cs="Arial"/>
              <w:color w:val="081A31"/>
              <w:sz w:val="24"/>
              <w:szCs w:val="24"/>
              <w:lang w:val="en" w:eastAsia="en-GB"/>
            </w:rPr>
          </w:rPrChange>
        </w:rPr>
        <w:pPrChange w:id="35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354" w:author="Marlene Westerman" w:date="2018-07-03T09:00:00Z"/>
          <w:rFonts w:ascii="Arial" w:eastAsia="Times New Roman" w:hAnsi="Arial" w:cs="Arial"/>
          <w:color w:val="081A31"/>
          <w:sz w:val="20"/>
          <w:szCs w:val="20"/>
          <w:lang w:val="en" w:eastAsia="en-GB"/>
        </w:rPr>
        <w:pPrChange w:id="35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56" w:author="Marlene Westerman" w:date="2018-07-03T08:58:00Z">
            <w:rPr>
              <w:rFonts w:ascii="inherit" w:eastAsia="Times New Roman" w:hAnsi="inherit" w:cs="Arial"/>
              <w:color w:val="081A31"/>
              <w:sz w:val="24"/>
              <w:szCs w:val="24"/>
              <w:lang w:val="en" w:eastAsia="en-GB"/>
            </w:rPr>
          </w:rPrChange>
        </w:rPr>
        <w:t xml:space="preserve">7.4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57" w:author="Marlene Westerman" w:date="2018-07-03T08:58:00Z">
            <w:rPr>
              <w:rFonts w:ascii="inherit" w:eastAsia="Times New Roman" w:hAnsi="inherit" w:cs="Arial"/>
              <w:color w:val="081A31"/>
              <w:sz w:val="24"/>
              <w:szCs w:val="24"/>
              <w:lang w:val="en" w:eastAsia="en-GB"/>
            </w:rPr>
          </w:rPrChange>
        </w:rPr>
        <w:t>The responsible officer shall ensure that all invoices are submitted promptly for the recovery of</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358" w:author="Marlene Westerman" w:date="2018-07-03T08:58:00Z">
            <w:rPr>
              <w:rFonts w:ascii="inherit" w:eastAsia="Times New Roman" w:hAnsi="inherit" w:cs="Arial"/>
              <w:color w:val="081A31"/>
              <w:sz w:val="24"/>
              <w:szCs w:val="24"/>
              <w:lang w:val="en" w:eastAsia="en-GB"/>
            </w:rPr>
          </w:rPrChange>
        </w:rPr>
        <w:t>income due.</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59" w:author="Marlene Westerman" w:date="2018-07-03T08:58:00Z">
            <w:rPr>
              <w:rFonts w:ascii="inherit" w:eastAsia="Times New Roman" w:hAnsi="inherit" w:cs="Arial"/>
              <w:color w:val="081A31"/>
              <w:sz w:val="24"/>
              <w:szCs w:val="24"/>
              <w:lang w:val="en" w:eastAsia="en-GB"/>
            </w:rPr>
          </w:rPrChange>
        </w:rPr>
        <w:pPrChange w:id="360"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361" w:author="Marlene Westerman" w:date="2018-07-03T09:01:00Z"/>
          <w:rFonts w:ascii="Arial" w:eastAsia="Times New Roman" w:hAnsi="Arial" w:cs="Arial"/>
          <w:color w:val="081A31"/>
          <w:sz w:val="20"/>
          <w:szCs w:val="20"/>
          <w:lang w:val="en" w:eastAsia="en-GB"/>
        </w:rPr>
        <w:pPrChange w:id="362"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63" w:author="Marlene Westerman" w:date="2018-07-03T08:58:00Z">
            <w:rPr>
              <w:rFonts w:ascii="inherit" w:eastAsia="Times New Roman" w:hAnsi="inherit" w:cs="Arial"/>
              <w:color w:val="081A31"/>
              <w:sz w:val="24"/>
              <w:szCs w:val="24"/>
              <w:lang w:val="en" w:eastAsia="en-GB"/>
            </w:rPr>
          </w:rPrChange>
        </w:rPr>
        <w:t xml:space="preserve">7.5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64" w:author="Marlene Westerman" w:date="2018-07-03T08:58:00Z">
            <w:rPr>
              <w:rFonts w:ascii="inherit" w:eastAsia="Times New Roman" w:hAnsi="inherit" w:cs="Arial"/>
              <w:color w:val="081A31"/>
              <w:sz w:val="24"/>
              <w:szCs w:val="24"/>
              <w:lang w:val="en" w:eastAsia="en-GB"/>
            </w:rPr>
          </w:rPrChange>
        </w:rPr>
        <w:t>The responsible officer shall maintain and promptly enter up in chronological order full and accurat</w:t>
      </w:r>
      <w:r w:rsidR="00123ED7" w:rsidRPr="00F86B90">
        <w:rPr>
          <w:rFonts w:ascii="Arial" w:eastAsia="Times New Roman" w:hAnsi="Arial" w:cs="Arial"/>
          <w:color w:val="081A31"/>
          <w:sz w:val="20"/>
          <w:szCs w:val="20"/>
          <w:lang w:val="en" w:eastAsia="en-GB"/>
        </w:rPr>
        <w:t xml:space="preserve">e </w:t>
      </w:r>
      <w:r w:rsidRPr="00F86B90">
        <w:rPr>
          <w:rFonts w:ascii="Arial" w:eastAsia="Times New Roman" w:hAnsi="Arial" w:cs="Arial"/>
          <w:color w:val="081A31"/>
          <w:sz w:val="20"/>
          <w:szCs w:val="20"/>
          <w:lang w:val="en" w:eastAsia="en-GB"/>
          <w:rPrChange w:id="365" w:author="Marlene Westerman" w:date="2018-07-03T08:58:00Z">
            <w:rPr>
              <w:rFonts w:ascii="inherit" w:eastAsia="Times New Roman" w:hAnsi="inherit" w:cs="Arial"/>
              <w:color w:val="081A31"/>
              <w:sz w:val="24"/>
              <w:szCs w:val="24"/>
              <w:lang w:val="en" w:eastAsia="en-GB"/>
            </w:rPr>
          </w:rPrChange>
        </w:rPr>
        <w:t>details of the total money received by them each day on behalf of the Board, and details of the date and the extent to which that money has been deposited with the Board</w:t>
      </w:r>
      <w:r w:rsidRPr="00F86B90">
        <w:rPr>
          <w:rFonts w:ascii="Arial" w:eastAsia="Times New Roman" w:hAnsi="Arial" w:cs="Arial" w:hint="eastAsia"/>
          <w:color w:val="081A31"/>
          <w:sz w:val="20"/>
          <w:szCs w:val="20"/>
          <w:lang w:val="en" w:eastAsia="en-GB"/>
          <w:rPrChange w:id="366" w:author="Marlene Westerman" w:date="2018-07-03T08:58: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67" w:author="Marlene Westerman" w:date="2018-07-03T08:58:00Z">
            <w:rPr>
              <w:rFonts w:ascii="inherit" w:eastAsia="Times New Roman" w:hAnsi="inherit" w:cs="Arial"/>
              <w:color w:val="081A31"/>
              <w:sz w:val="24"/>
              <w:szCs w:val="24"/>
              <w:lang w:val="en" w:eastAsia="en-GB"/>
            </w:rPr>
          </w:rPrChange>
        </w:rPr>
        <w:t>s bankers. All money collected and</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368" w:author="Marlene Westerman" w:date="2018-07-03T08:58:00Z">
            <w:rPr>
              <w:rFonts w:ascii="inherit" w:eastAsia="Times New Roman" w:hAnsi="inherit" w:cs="Arial"/>
              <w:color w:val="081A31"/>
              <w:sz w:val="24"/>
              <w:szCs w:val="24"/>
              <w:lang w:val="en" w:eastAsia="en-GB"/>
            </w:rPr>
          </w:rPrChange>
        </w:rPr>
        <w:t xml:space="preserve">exceeding </w:t>
      </w:r>
      <w:r w:rsidRPr="00F86B90">
        <w:rPr>
          <w:rFonts w:ascii="Arial" w:eastAsia="Times New Roman" w:hAnsi="Arial" w:cs="Arial" w:hint="eastAsia"/>
          <w:color w:val="081A31"/>
          <w:sz w:val="20"/>
          <w:szCs w:val="20"/>
          <w:lang w:val="en" w:eastAsia="en-GB"/>
          <w:rPrChange w:id="369" w:author="Marlene Westerman" w:date="2018-07-03T08:58: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70" w:author="Marlene Westerman" w:date="2018-07-03T08:58:00Z">
            <w:rPr>
              <w:rFonts w:ascii="inherit" w:eastAsia="Times New Roman" w:hAnsi="inherit" w:cs="Arial"/>
              <w:color w:val="081A31"/>
              <w:sz w:val="24"/>
              <w:szCs w:val="24"/>
              <w:lang w:val="en" w:eastAsia="en-GB"/>
            </w:rPr>
          </w:rPrChange>
        </w:rPr>
        <w:t>1,000 in total shall be banked no later than the first working day following that on which it</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371" w:author="Marlene Westerman" w:date="2018-07-03T08:58:00Z">
            <w:rPr>
              <w:rFonts w:ascii="inherit" w:eastAsia="Times New Roman" w:hAnsi="inherit" w:cs="Arial"/>
              <w:color w:val="081A31"/>
              <w:sz w:val="24"/>
              <w:szCs w:val="24"/>
              <w:lang w:val="en" w:eastAsia="en-GB"/>
            </w:rPr>
          </w:rPrChange>
        </w:rPr>
        <w:t>was collected and, in any case not less frequently than once a week.</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72" w:author="Marlene Westerman" w:date="2018-07-03T08:58:00Z">
            <w:rPr>
              <w:rFonts w:ascii="inherit" w:eastAsia="Times New Roman" w:hAnsi="inherit" w:cs="Arial"/>
              <w:color w:val="081A31"/>
              <w:sz w:val="24"/>
              <w:szCs w:val="24"/>
              <w:lang w:val="en" w:eastAsia="en-GB"/>
            </w:rPr>
          </w:rPrChange>
        </w:rPr>
        <w:pPrChange w:id="37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374" w:author="Marlene Westerman" w:date="2018-07-03T09:01:00Z"/>
          <w:rFonts w:ascii="Arial" w:eastAsia="Times New Roman" w:hAnsi="Arial" w:cs="Arial"/>
          <w:color w:val="081A31"/>
          <w:sz w:val="20"/>
          <w:szCs w:val="20"/>
          <w:lang w:val="en" w:eastAsia="en-GB"/>
        </w:rPr>
        <w:pPrChange w:id="37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76" w:author="Marlene Westerman" w:date="2018-07-03T08:58:00Z">
            <w:rPr>
              <w:rFonts w:ascii="inherit" w:eastAsia="Times New Roman" w:hAnsi="inherit" w:cs="Arial"/>
              <w:color w:val="081A31"/>
              <w:sz w:val="24"/>
              <w:szCs w:val="24"/>
              <w:lang w:val="en" w:eastAsia="en-GB"/>
            </w:rPr>
          </w:rPrChange>
        </w:rPr>
        <w:t xml:space="preserve">7.6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77" w:author="Marlene Westerman" w:date="2018-07-03T08:58:00Z">
            <w:rPr>
              <w:rFonts w:ascii="inherit" w:eastAsia="Times New Roman" w:hAnsi="inherit" w:cs="Arial"/>
              <w:color w:val="081A31"/>
              <w:sz w:val="24"/>
              <w:szCs w:val="24"/>
              <w:lang w:val="en" w:eastAsia="en-GB"/>
            </w:rPr>
          </w:rPrChange>
        </w:rPr>
        <w:t>The responsible officer shall prepare receipts as requested by debtors.</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78" w:author="Marlene Westerman" w:date="2018-07-03T08:58:00Z">
            <w:rPr>
              <w:rFonts w:ascii="inherit" w:eastAsia="Times New Roman" w:hAnsi="inherit" w:cs="Arial"/>
              <w:color w:val="081A31"/>
              <w:sz w:val="24"/>
              <w:szCs w:val="24"/>
              <w:lang w:val="en" w:eastAsia="en-GB"/>
            </w:rPr>
          </w:rPrChange>
        </w:rPr>
        <w:pPrChange w:id="379" w:author="Marlene Westerman" w:date="2018-07-03T09:26:00Z">
          <w:pPr>
            <w:shd w:val="clear" w:color="auto" w:fill="FFFFFF"/>
            <w:spacing w:after="0" w:line="240" w:lineRule="auto"/>
          </w:pPr>
        </w:pPrChange>
      </w:pPr>
    </w:p>
    <w:p w:rsidR="00123ED7" w:rsidRPr="00F86B90" w:rsidRDefault="002140E7" w:rsidP="00A30FEB">
      <w:pPr>
        <w:shd w:val="clear" w:color="auto" w:fill="FFFFFF"/>
        <w:spacing w:after="0" w:line="240" w:lineRule="auto"/>
        <w:ind w:left="720" w:hanging="720"/>
        <w:jc w:val="both"/>
        <w:rPr>
          <w:ins w:id="380" w:author="Marlene Westerman" w:date="2018-07-03T09:01:00Z"/>
          <w:rFonts w:ascii="Arial" w:eastAsia="Times New Roman" w:hAnsi="Arial" w:cs="Arial"/>
          <w:color w:val="081A31"/>
          <w:sz w:val="20"/>
          <w:szCs w:val="20"/>
          <w:lang w:val="en" w:eastAsia="en-GB"/>
        </w:rPr>
      </w:pPr>
      <w:r w:rsidRPr="00F86B90">
        <w:rPr>
          <w:rFonts w:ascii="Arial" w:eastAsia="Times New Roman" w:hAnsi="Arial" w:cs="Arial"/>
          <w:color w:val="081A31"/>
          <w:sz w:val="20"/>
          <w:szCs w:val="20"/>
          <w:lang w:val="en" w:eastAsia="en-GB"/>
          <w:rPrChange w:id="381" w:author="Marlene Westerman" w:date="2018-07-03T08:58:00Z">
            <w:rPr>
              <w:rFonts w:ascii="inherit" w:eastAsia="Times New Roman" w:hAnsi="inherit" w:cs="Arial"/>
              <w:color w:val="081A31"/>
              <w:sz w:val="24"/>
              <w:szCs w:val="24"/>
              <w:lang w:val="en" w:eastAsia="en-GB"/>
            </w:rPr>
          </w:rPrChange>
        </w:rPr>
        <w:t xml:space="preserve">7.7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82" w:author="Marlene Westerman" w:date="2018-07-03T08:58:00Z">
            <w:rPr>
              <w:rFonts w:ascii="inherit" w:eastAsia="Times New Roman" w:hAnsi="inherit" w:cs="Arial"/>
              <w:color w:val="081A31"/>
              <w:sz w:val="24"/>
              <w:szCs w:val="24"/>
              <w:lang w:val="en" w:eastAsia="en-GB"/>
            </w:rPr>
          </w:rPrChange>
        </w:rPr>
        <w:t>Sums due to the Board shall not be written off in the books of account except by resolution of the Board.</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Change w:id="383" w:author="Marlene Westerman" w:date="2018-07-03T08:58:00Z">
            <w:rPr>
              <w:rFonts w:ascii="inherit" w:eastAsia="Times New Roman" w:hAnsi="inherit" w:cs="Arial"/>
              <w:color w:val="081A31"/>
              <w:sz w:val="24"/>
              <w:szCs w:val="24"/>
              <w:lang w:val="en" w:eastAsia="en-GB"/>
            </w:rPr>
          </w:rPrChange>
        </w:rPr>
        <w:pPrChange w:id="384"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385" w:author="Marlene Westerman" w:date="2018-07-03T09:01:00Z"/>
          <w:rFonts w:ascii="Arial" w:eastAsia="Times New Roman" w:hAnsi="Arial" w:cs="Arial"/>
          <w:b/>
          <w:bCs/>
          <w:color w:val="081A31"/>
          <w:sz w:val="20"/>
          <w:szCs w:val="20"/>
          <w:lang w:val="en" w:eastAsia="en-GB"/>
          <w:rPrChange w:id="386" w:author="Marlene Westerman" w:date="2018-07-03T09:08:00Z">
            <w:rPr>
              <w:ins w:id="387" w:author="Marlene Westerman" w:date="2018-07-03T09:01:00Z"/>
              <w:rFonts w:ascii="inherit" w:eastAsia="Times New Roman" w:hAnsi="inherit" w:cs="Arial"/>
              <w:b/>
              <w:bCs/>
              <w:color w:val="081A31"/>
              <w:sz w:val="24"/>
              <w:szCs w:val="24"/>
              <w:lang w:val="en" w:eastAsia="en-GB"/>
            </w:rPr>
          </w:rPrChange>
        </w:rPr>
        <w:pPrChange w:id="388"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389" w:author="Marlene Westerman" w:date="2018-07-03T09:08:00Z">
            <w:rPr>
              <w:rFonts w:ascii="inherit" w:eastAsia="Times New Roman" w:hAnsi="inherit" w:cs="Arial"/>
              <w:b/>
              <w:bCs/>
              <w:color w:val="081A31"/>
              <w:sz w:val="24"/>
              <w:szCs w:val="24"/>
              <w:lang w:val="en" w:eastAsia="en-GB"/>
            </w:rPr>
          </w:rPrChange>
        </w:rPr>
        <w:t xml:space="preserve">8.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390" w:author="Marlene Westerman" w:date="2018-07-03T09:08:00Z">
            <w:rPr>
              <w:rFonts w:ascii="inherit" w:eastAsia="Times New Roman" w:hAnsi="inherit" w:cs="Arial"/>
              <w:b/>
              <w:bCs/>
              <w:color w:val="081A31"/>
              <w:sz w:val="24"/>
              <w:szCs w:val="24"/>
              <w:lang w:val="en" w:eastAsia="en-GB"/>
            </w:rPr>
          </w:rPrChange>
        </w:rPr>
        <w:t>I</w:t>
      </w:r>
      <w:r w:rsidR="00123ED7" w:rsidRPr="00F86B90">
        <w:rPr>
          <w:rFonts w:ascii="Arial" w:eastAsia="Times New Roman" w:hAnsi="Arial" w:cs="Arial"/>
          <w:b/>
          <w:bCs/>
          <w:color w:val="081A31"/>
          <w:sz w:val="20"/>
          <w:szCs w:val="20"/>
          <w:lang w:val="en" w:eastAsia="en-GB"/>
        </w:rPr>
        <w:t>nsurance</w:t>
      </w:r>
    </w:p>
    <w:p w:rsidR="00567480" w:rsidRPr="00F86B90" w:rsidRDefault="00567480">
      <w:pPr>
        <w:shd w:val="clear" w:color="auto" w:fill="FFFFFF"/>
        <w:spacing w:after="0" w:line="240" w:lineRule="auto"/>
        <w:jc w:val="both"/>
        <w:rPr>
          <w:rFonts w:ascii="Arial" w:eastAsia="Times New Roman" w:hAnsi="Arial" w:cs="Arial"/>
          <w:color w:val="081A31"/>
          <w:sz w:val="20"/>
          <w:szCs w:val="20"/>
          <w:lang w:val="en" w:eastAsia="en-GB"/>
        </w:rPr>
        <w:pPrChange w:id="391" w:author="Marlene Westerman" w:date="2018-07-03T09:26:00Z">
          <w:pPr>
            <w:shd w:val="clear" w:color="auto" w:fill="FFFFFF"/>
            <w:spacing w:after="0" w:line="240" w:lineRule="auto"/>
          </w:pPr>
        </w:pPrChange>
      </w:pPr>
    </w:p>
    <w:p w:rsidR="00CA0B20" w:rsidRPr="00F86B90" w:rsidRDefault="002140E7">
      <w:pPr>
        <w:shd w:val="clear" w:color="auto" w:fill="FFFFFF"/>
        <w:spacing w:after="0" w:line="240" w:lineRule="auto"/>
        <w:ind w:left="720" w:hanging="720"/>
        <w:jc w:val="both"/>
        <w:rPr>
          <w:ins w:id="392" w:author="Marlene Westerman" w:date="2018-07-03T09:05:00Z"/>
          <w:rFonts w:ascii="Arial" w:eastAsia="Times New Roman" w:hAnsi="Arial" w:cs="Arial"/>
          <w:color w:val="081A31"/>
          <w:sz w:val="20"/>
          <w:szCs w:val="20"/>
          <w:lang w:val="en" w:eastAsia="en-GB"/>
        </w:rPr>
        <w:pPrChange w:id="393"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394" w:author="Marlene Westerman" w:date="2018-07-03T09:01:00Z">
            <w:rPr>
              <w:rFonts w:ascii="inherit" w:eastAsia="Times New Roman" w:hAnsi="inherit" w:cs="Arial"/>
              <w:color w:val="081A31"/>
              <w:sz w:val="24"/>
              <w:szCs w:val="24"/>
              <w:lang w:val="en" w:eastAsia="en-GB"/>
            </w:rPr>
          </w:rPrChange>
        </w:rPr>
        <w:t xml:space="preserve">8.1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395" w:author="Marlene Westerman" w:date="2018-07-03T09:01:00Z">
            <w:rPr>
              <w:rFonts w:ascii="inherit" w:eastAsia="Times New Roman" w:hAnsi="inherit" w:cs="Arial"/>
              <w:color w:val="081A31"/>
              <w:sz w:val="24"/>
              <w:szCs w:val="24"/>
              <w:lang w:val="en" w:eastAsia="en-GB"/>
            </w:rPr>
          </w:rPrChange>
        </w:rPr>
        <w:t>The responsible officer shall ensure that all the Board</w:t>
      </w:r>
      <w:r w:rsidRPr="00F86B90">
        <w:rPr>
          <w:rFonts w:ascii="Arial" w:eastAsia="Times New Roman" w:hAnsi="Arial" w:cs="Arial" w:hint="eastAsia"/>
          <w:color w:val="081A31"/>
          <w:sz w:val="20"/>
          <w:szCs w:val="20"/>
          <w:lang w:val="en" w:eastAsia="en-GB"/>
          <w:rPrChange w:id="396" w:author="Marlene Westerman" w:date="2018-07-03T09:0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397" w:author="Marlene Westerman" w:date="2018-07-03T09:01:00Z">
            <w:rPr>
              <w:rFonts w:ascii="inherit" w:eastAsia="Times New Roman" w:hAnsi="inherit" w:cs="Arial"/>
              <w:color w:val="081A31"/>
              <w:sz w:val="24"/>
              <w:szCs w:val="24"/>
              <w:lang w:val="en" w:eastAsia="en-GB"/>
            </w:rPr>
          </w:rPrChange>
        </w:rPr>
        <w:t xml:space="preserve">s insurable risks are adequately </w:t>
      </w:r>
      <w:r w:rsidR="00A0786F" w:rsidRPr="00F86B90">
        <w:rPr>
          <w:rFonts w:ascii="Arial" w:eastAsia="Times New Roman" w:hAnsi="Arial" w:cs="Arial"/>
          <w:color w:val="081A31"/>
          <w:sz w:val="20"/>
          <w:szCs w:val="20"/>
          <w:lang w:val="en" w:eastAsia="en-GB"/>
        </w:rPr>
        <w:t>covered, maintain</w:t>
      </w:r>
      <w:r w:rsidRPr="00F86B90">
        <w:rPr>
          <w:rFonts w:ascii="Arial" w:eastAsia="Times New Roman" w:hAnsi="Arial" w:cs="Arial"/>
          <w:color w:val="081A31"/>
          <w:sz w:val="20"/>
          <w:szCs w:val="20"/>
          <w:lang w:val="en" w:eastAsia="en-GB"/>
          <w:rPrChange w:id="398" w:author="Marlene Westerman" w:date="2018-07-03T09:01:00Z">
            <w:rPr>
              <w:rFonts w:ascii="inherit" w:eastAsia="Times New Roman" w:hAnsi="inherit" w:cs="Arial"/>
              <w:color w:val="081A31"/>
              <w:sz w:val="24"/>
              <w:szCs w:val="24"/>
              <w:lang w:val="en" w:eastAsia="en-GB"/>
            </w:rPr>
          </w:rPrChange>
        </w:rPr>
        <w:t xml:space="preserve"> the necessary records and make all claims on behalf of the Board. </w:t>
      </w:r>
    </w:p>
    <w:p w:rsidR="00CA0B20" w:rsidRPr="00F86B90" w:rsidRDefault="00CA0B20">
      <w:pPr>
        <w:shd w:val="clear" w:color="auto" w:fill="FFFFFF"/>
        <w:spacing w:after="0" w:line="240" w:lineRule="auto"/>
        <w:jc w:val="both"/>
        <w:rPr>
          <w:ins w:id="399" w:author="Marlene Westerman" w:date="2018-07-03T09:05:00Z"/>
          <w:rFonts w:ascii="Arial" w:eastAsia="Times New Roman" w:hAnsi="Arial" w:cs="Arial"/>
          <w:color w:val="081A31"/>
          <w:sz w:val="20"/>
          <w:szCs w:val="20"/>
          <w:lang w:val="en" w:eastAsia="en-GB"/>
        </w:rPr>
        <w:pPrChange w:id="400"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401" w:author="Marlene Westerman" w:date="2018-07-03T09:05:00Z"/>
          <w:rFonts w:ascii="Arial" w:eastAsia="Times New Roman" w:hAnsi="Arial" w:cs="Arial"/>
          <w:color w:val="081A31"/>
          <w:sz w:val="20"/>
          <w:szCs w:val="20"/>
          <w:lang w:val="en" w:eastAsia="en-GB"/>
        </w:rPr>
        <w:pPrChange w:id="402"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403" w:author="Marlene Westerman" w:date="2018-07-03T09:01:00Z">
            <w:rPr>
              <w:rFonts w:ascii="inherit" w:eastAsia="Times New Roman" w:hAnsi="inherit" w:cs="Arial"/>
              <w:color w:val="081A31"/>
              <w:sz w:val="24"/>
              <w:szCs w:val="24"/>
              <w:lang w:val="en" w:eastAsia="en-GB"/>
            </w:rPr>
          </w:rPrChange>
        </w:rPr>
        <w:t xml:space="preserve">8.2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404" w:author="Marlene Westerman" w:date="2018-07-03T09:01:00Z">
            <w:rPr>
              <w:rFonts w:ascii="inherit" w:eastAsia="Times New Roman" w:hAnsi="inherit" w:cs="Arial"/>
              <w:color w:val="081A31"/>
              <w:sz w:val="24"/>
              <w:szCs w:val="24"/>
              <w:lang w:val="en" w:eastAsia="en-GB"/>
            </w:rPr>
          </w:rPrChange>
        </w:rPr>
        <w:t>All employees of the</w:t>
      </w:r>
      <w:ins w:id="405" w:author="Marlene Westerman" w:date="2018-07-03T09:05:00Z">
        <w:r w:rsidR="00CA0B20" w:rsidRPr="00F86B90">
          <w:rPr>
            <w:rFonts w:ascii="Arial" w:eastAsia="Times New Roman" w:hAnsi="Arial" w:cs="Arial"/>
            <w:color w:val="081A31"/>
            <w:sz w:val="20"/>
            <w:szCs w:val="20"/>
            <w:lang w:val="en" w:eastAsia="en-GB"/>
          </w:rPr>
          <w:t xml:space="preserve"> </w:t>
        </w:r>
      </w:ins>
      <w:del w:id="406" w:author="Marlene Westerman" w:date="2018-07-03T09:05:00Z">
        <w:r w:rsidRPr="00F86B90" w:rsidDel="00CA0B20">
          <w:rPr>
            <w:rFonts w:ascii="Arial" w:eastAsia="Times New Roman" w:hAnsi="Arial" w:cs="Arial"/>
            <w:color w:val="081A31"/>
            <w:sz w:val="20"/>
            <w:szCs w:val="20"/>
            <w:lang w:val="en" w:eastAsia="en-GB"/>
            <w:rPrChange w:id="407" w:author="Marlene Westerman" w:date="2018-07-03T09:01:00Z">
              <w:rPr>
                <w:rFonts w:ascii="inherit" w:eastAsia="Times New Roman" w:hAnsi="inherit" w:cs="Arial"/>
                <w:color w:val="081A31"/>
                <w:sz w:val="24"/>
                <w:szCs w:val="24"/>
                <w:lang w:val="en" w:eastAsia="en-GB"/>
              </w:rPr>
            </w:rPrChange>
          </w:rPr>
          <w:delText xml:space="preserve"> </w:delText>
        </w:r>
      </w:del>
      <w:r w:rsidRPr="00F86B90">
        <w:rPr>
          <w:rFonts w:ascii="Arial" w:eastAsia="Times New Roman" w:hAnsi="Arial" w:cs="Arial"/>
          <w:color w:val="081A31"/>
          <w:sz w:val="20"/>
          <w:szCs w:val="20"/>
          <w:lang w:val="en" w:eastAsia="en-GB"/>
          <w:rPrChange w:id="408" w:author="Marlene Westerman" w:date="2018-07-03T09:01:00Z">
            <w:rPr>
              <w:rFonts w:ascii="inherit" w:eastAsia="Times New Roman" w:hAnsi="inherit" w:cs="Arial"/>
              <w:color w:val="081A31"/>
              <w:sz w:val="24"/>
              <w:szCs w:val="24"/>
              <w:lang w:val="en" w:eastAsia="en-GB"/>
            </w:rPr>
          </w:rPrChange>
        </w:rPr>
        <w:t>Board shall immediately notify the responsible officer of any loss, liability or</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09" w:author="Marlene Westerman" w:date="2018-07-03T09:01:00Z">
            <w:rPr>
              <w:rFonts w:ascii="inherit" w:eastAsia="Times New Roman" w:hAnsi="inherit" w:cs="Arial"/>
              <w:color w:val="081A31"/>
              <w:sz w:val="24"/>
              <w:szCs w:val="24"/>
              <w:lang w:val="en" w:eastAsia="en-GB"/>
            </w:rPr>
          </w:rPrChange>
        </w:rPr>
        <w:t>damage which occur and</w:t>
      </w:r>
      <w:ins w:id="410" w:author="Marlene Westerman" w:date="2018-07-03T09:05:00Z">
        <w:r w:rsidR="00CA0B20" w:rsidRPr="00F86B90">
          <w:rPr>
            <w:rFonts w:ascii="Arial" w:eastAsia="Times New Roman" w:hAnsi="Arial" w:cs="Arial"/>
            <w:color w:val="081A31"/>
            <w:sz w:val="20"/>
            <w:szCs w:val="20"/>
            <w:lang w:val="en" w:eastAsia="en-GB"/>
          </w:rPr>
          <w:t xml:space="preserve"> </w:t>
        </w:r>
      </w:ins>
      <w:del w:id="411" w:author="Marlene Westerman" w:date="2018-07-03T09:05:00Z">
        <w:r w:rsidRPr="00F86B90" w:rsidDel="00CA0B20">
          <w:rPr>
            <w:rFonts w:ascii="Arial" w:eastAsia="Times New Roman" w:hAnsi="Arial" w:cs="Arial"/>
            <w:color w:val="081A31"/>
            <w:sz w:val="20"/>
            <w:szCs w:val="20"/>
            <w:lang w:val="en" w:eastAsia="en-GB"/>
            <w:rPrChange w:id="412" w:author="Marlene Westerman" w:date="2018-07-03T09:01:00Z">
              <w:rPr>
                <w:rFonts w:ascii="inherit" w:eastAsia="Times New Roman" w:hAnsi="inherit" w:cs="Arial"/>
                <w:color w:val="081A31"/>
                <w:sz w:val="24"/>
                <w:szCs w:val="24"/>
                <w:lang w:val="en" w:eastAsia="en-GB"/>
              </w:rPr>
            </w:rPrChange>
          </w:rPr>
          <w:delText xml:space="preserve"> </w:delText>
        </w:r>
      </w:del>
      <w:r w:rsidRPr="00F86B90">
        <w:rPr>
          <w:rFonts w:ascii="Arial" w:eastAsia="Times New Roman" w:hAnsi="Arial" w:cs="Arial"/>
          <w:color w:val="081A31"/>
          <w:sz w:val="20"/>
          <w:szCs w:val="20"/>
          <w:lang w:val="en" w:eastAsia="en-GB"/>
          <w:rPrChange w:id="413" w:author="Marlene Westerman" w:date="2018-07-03T09:01:00Z">
            <w:rPr>
              <w:rFonts w:ascii="inherit" w:eastAsia="Times New Roman" w:hAnsi="inherit" w:cs="Arial"/>
              <w:color w:val="081A31"/>
              <w:sz w:val="24"/>
              <w:szCs w:val="24"/>
              <w:lang w:val="en" w:eastAsia="en-GB"/>
            </w:rPr>
          </w:rPrChange>
        </w:rPr>
        <w:t>which may be covered by the Board</w:t>
      </w:r>
      <w:r w:rsidRPr="00F86B90">
        <w:rPr>
          <w:rFonts w:ascii="Arial" w:eastAsia="Times New Roman" w:hAnsi="Arial" w:cs="Arial" w:hint="eastAsia"/>
          <w:color w:val="081A31"/>
          <w:sz w:val="20"/>
          <w:szCs w:val="20"/>
          <w:lang w:val="en" w:eastAsia="en-GB"/>
          <w:rPrChange w:id="414" w:author="Marlene Westerman" w:date="2018-07-03T09:0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415" w:author="Marlene Westerman" w:date="2018-07-03T09:01:00Z">
            <w:rPr>
              <w:rFonts w:ascii="inherit" w:eastAsia="Times New Roman" w:hAnsi="inherit" w:cs="Arial"/>
              <w:color w:val="081A31"/>
              <w:sz w:val="24"/>
              <w:szCs w:val="24"/>
              <w:lang w:val="en" w:eastAsia="en-GB"/>
            </w:rPr>
          </w:rPrChange>
        </w:rPr>
        <w:t>s policies.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16" w:author="Marlene Westerman" w:date="2018-07-03T09:01:00Z">
            <w:rPr>
              <w:rFonts w:ascii="inherit" w:eastAsia="Times New Roman" w:hAnsi="inherit" w:cs="Arial"/>
              <w:color w:val="081A31"/>
              <w:sz w:val="24"/>
              <w:szCs w:val="24"/>
              <w:lang w:val="en" w:eastAsia="en-GB"/>
            </w:rPr>
          </w:rPrChange>
        </w:rPr>
        <w:pPrChange w:id="417" w:author="Marlene Westerman" w:date="2018-07-03T09:26:00Z">
          <w:pPr>
            <w:shd w:val="clear" w:color="auto" w:fill="FFFFFF"/>
            <w:spacing w:after="0" w:line="240" w:lineRule="auto"/>
          </w:pPr>
        </w:pPrChange>
      </w:pPr>
    </w:p>
    <w:p w:rsidR="00A0786F" w:rsidRPr="00F86B90" w:rsidRDefault="002140E7">
      <w:pPr>
        <w:shd w:val="clear" w:color="auto" w:fill="FFFFFF"/>
        <w:spacing w:after="0" w:line="240" w:lineRule="auto"/>
        <w:ind w:left="720" w:hanging="720"/>
        <w:jc w:val="both"/>
        <w:rPr>
          <w:ins w:id="418" w:author="Marlene Westerman" w:date="2018-07-03T09:06:00Z"/>
          <w:rFonts w:ascii="Arial" w:eastAsia="Times New Roman" w:hAnsi="Arial" w:cs="Arial"/>
          <w:color w:val="081A31"/>
          <w:sz w:val="20"/>
          <w:szCs w:val="20"/>
          <w:lang w:val="en" w:eastAsia="en-GB"/>
        </w:rPr>
        <w:pPrChange w:id="419"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420" w:author="Marlene Westerman" w:date="2018-07-03T09:01:00Z">
            <w:rPr>
              <w:rFonts w:ascii="inherit" w:eastAsia="Times New Roman" w:hAnsi="inherit" w:cs="Arial"/>
              <w:color w:val="081A31"/>
              <w:sz w:val="24"/>
              <w:szCs w:val="24"/>
              <w:lang w:val="en" w:eastAsia="en-GB"/>
            </w:rPr>
          </w:rPrChange>
        </w:rPr>
        <w:lastRenderedPageBreak/>
        <w:t xml:space="preserve">8.3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421" w:author="Marlene Westerman" w:date="2018-07-03T09:01:00Z">
            <w:rPr>
              <w:rFonts w:ascii="inherit" w:eastAsia="Times New Roman" w:hAnsi="inherit" w:cs="Arial"/>
              <w:color w:val="081A31"/>
              <w:sz w:val="24"/>
              <w:szCs w:val="24"/>
              <w:lang w:val="en" w:eastAsia="en-GB"/>
            </w:rPr>
          </w:rPrChange>
        </w:rPr>
        <w:t>The provision of insurance cover shall be reviewed on a tri-annual basis unless a long-term agreement</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22" w:author="Marlene Westerman" w:date="2018-07-03T09:01:00Z">
            <w:rPr>
              <w:rFonts w:ascii="inherit" w:eastAsia="Times New Roman" w:hAnsi="inherit" w:cs="Arial"/>
              <w:color w:val="081A31"/>
              <w:sz w:val="24"/>
              <w:szCs w:val="24"/>
              <w:lang w:val="en" w:eastAsia="en-GB"/>
            </w:rPr>
          </w:rPrChange>
        </w:rPr>
        <w:t xml:space="preserve">has been </w:t>
      </w:r>
      <w:r w:rsidR="00A0786F" w:rsidRPr="00F86B90">
        <w:rPr>
          <w:rFonts w:ascii="Arial" w:eastAsia="Times New Roman" w:hAnsi="Arial" w:cs="Arial"/>
          <w:color w:val="081A31"/>
          <w:sz w:val="20"/>
          <w:szCs w:val="20"/>
          <w:lang w:val="en" w:eastAsia="en-GB"/>
        </w:rPr>
        <w:t>entered</w:t>
      </w:r>
      <w:r w:rsidRPr="00F86B90">
        <w:rPr>
          <w:rFonts w:ascii="Arial" w:eastAsia="Times New Roman" w:hAnsi="Arial" w:cs="Arial"/>
          <w:color w:val="081A31"/>
          <w:sz w:val="20"/>
          <w:szCs w:val="20"/>
          <w:lang w:val="en" w:eastAsia="en-GB"/>
          <w:rPrChange w:id="423" w:author="Marlene Westerman" w:date="2018-07-03T09:01:00Z">
            <w:rPr>
              <w:rFonts w:ascii="inherit" w:eastAsia="Times New Roman" w:hAnsi="inherit" w:cs="Arial"/>
              <w:color w:val="081A31"/>
              <w:sz w:val="24"/>
              <w:szCs w:val="24"/>
              <w:lang w:val="en" w:eastAsia="en-GB"/>
            </w:rPr>
          </w:rPrChange>
        </w:rPr>
        <w:t>. In this instance the policies shall be reviewed before the end of the period and</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24" w:author="Marlene Westerman" w:date="2018-07-03T09:01:00Z">
            <w:rPr>
              <w:rFonts w:ascii="inherit" w:eastAsia="Times New Roman" w:hAnsi="inherit" w:cs="Arial"/>
              <w:color w:val="081A31"/>
              <w:sz w:val="24"/>
              <w:szCs w:val="24"/>
              <w:lang w:val="en" w:eastAsia="en-GB"/>
            </w:rPr>
          </w:rPrChange>
        </w:rPr>
        <w:t>before the next renewal date.</w:t>
      </w:r>
    </w:p>
    <w:p w:rsidR="00CA0B20" w:rsidRPr="00F86B90" w:rsidRDefault="00CA0B20">
      <w:pPr>
        <w:shd w:val="clear" w:color="auto" w:fill="FFFFFF"/>
        <w:spacing w:after="0" w:line="240" w:lineRule="auto"/>
        <w:jc w:val="both"/>
        <w:rPr>
          <w:ins w:id="425" w:author="Marlene Westerman" w:date="2018-07-03T09:06:00Z"/>
          <w:rFonts w:ascii="Arial" w:eastAsia="Times New Roman" w:hAnsi="Arial" w:cs="Arial"/>
          <w:color w:val="081A31"/>
          <w:sz w:val="20"/>
          <w:szCs w:val="20"/>
          <w:lang w:val="en" w:eastAsia="en-GB"/>
        </w:rPr>
        <w:pPrChange w:id="426" w:author="Marlene Westerman" w:date="2018-07-03T09:26:00Z">
          <w:pPr>
            <w:shd w:val="clear" w:color="auto" w:fill="FFFFFF"/>
            <w:spacing w:after="0" w:line="240" w:lineRule="auto"/>
          </w:pPr>
        </w:pPrChange>
      </w:pP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27" w:author="Marlene Westerman" w:date="2018-07-03T09:01:00Z">
            <w:rPr>
              <w:rFonts w:ascii="inherit" w:eastAsia="Times New Roman" w:hAnsi="inherit" w:cs="Arial"/>
              <w:color w:val="081A31"/>
              <w:sz w:val="24"/>
              <w:szCs w:val="24"/>
              <w:lang w:val="en" w:eastAsia="en-GB"/>
            </w:rPr>
          </w:rPrChange>
        </w:rPr>
        <w:pPrChange w:id="428"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429" w:author="Marlene Westerman" w:date="2018-07-03T09:06:00Z"/>
          <w:rFonts w:ascii="Arial" w:eastAsia="Times New Roman" w:hAnsi="Arial" w:cs="Arial"/>
          <w:b/>
          <w:bCs/>
          <w:color w:val="081A31"/>
          <w:sz w:val="20"/>
          <w:szCs w:val="20"/>
          <w:lang w:val="en" w:eastAsia="en-GB"/>
          <w:rPrChange w:id="430" w:author="Marlene Westerman" w:date="2018-07-03T09:09:00Z">
            <w:rPr>
              <w:ins w:id="431" w:author="Marlene Westerman" w:date="2018-07-03T09:06:00Z"/>
              <w:rFonts w:ascii="inherit" w:eastAsia="Times New Roman" w:hAnsi="inherit" w:cs="Arial"/>
              <w:b/>
              <w:bCs/>
              <w:color w:val="081A31"/>
              <w:sz w:val="24"/>
              <w:szCs w:val="24"/>
              <w:lang w:val="en" w:eastAsia="en-GB"/>
            </w:rPr>
          </w:rPrChange>
        </w:rPr>
        <w:pPrChange w:id="432"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433" w:author="Marlene Westerman" w:date="2018-07-03T09:09:00Z">
            <w:rPr>
              <w:rFonts w:ascii="inherit" w:eastAsia="Times New Roman" w:hAnsi="inherit" w:cs="Arial"/>
              <w:b/>
              <w:bCs/>
              <w:color w:val="081A31"/>
              <w:sz w:val="24"/>
              <w:szCs w:val="24"/>
              <w:lang w:val="en" w:eastAsia="en-GB"/>
            </w:rPr>
          </w:rPrChange>
        </w:rPr>
        <w:t>9.</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434" w:author="Marlene Westerman" w:date="2018-07-03T09:09:00Z">
            <w:rPr>
              <w:rFonts w:ascii="inherit" w:eastAsia="Times New Roman" w:hAnsi="inherit" w:cs="Arial"/>
              <w:b/>
              <w:bCs/>
              <w:color w:val="081A31"/>
              <w:sz w:val="24"/>
              <w:szCs w:val="24"/>
              <w:lang w:val="en" w:eastAsia="en-GB"/>
            </w:rPr>
          </w:rPrChange>
        </w:rPr>
        <w:t xml:space="preserve"> I</w:t>
      </w:r>
      <w:r w:rsidR="00123ED7" w:rsidRPr="00F86B90">
        <w:rPr>
          <w:rFonts w:ascii="Arial" w:eastAsia="Times New Roman" w:hAnsi="Arial" w:cs="Arial"/>
          <w:b/>
          <w:bCs/>
          <w:color w:val="081A31"/>
          <w:sz w:val="20"/>
          <w:szCs w:val="20"/>
          <w:lang w:val="en" w:eastAsia="en-GB"/>
        </w:rPr>
        <w:t>rregularities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
        <w:pPrChange w:id="435" w:author="Marlene Westerman" w:date="2018-07-03T09:26:00Z">
          <w:pPr>
            <w:shd w:val="clear" w:color="auto" w:fill="FFFFFF"/>
            <w:spacing w:after="0" w:line="240" w:lineRule="auto"/>
          </w:pPr>
        </w:pPrChange>
      </w:pPr>
    </w:p>
    <w:p w:rsidR="00CA0B20" w:rsidRPr="00F86B90" w:rsidRDefault="00A0786F">
      <w:pPr>
        <w:shd w:val="clear" w:color="auto" w:fill="FFFFFF"/>
        <w:spacing w:after="0" w:line="240" w:lineRule="auto"/>
        <w:ind w:left="720" w:hanging="720"/>
        <w:jc w:val="both"/>
        <w:rPr>
          <w:ins w:id="436" w:author="Marlene Westerman" w:date="2018-07-03T09:07:00Z"/>
          <w:rFonts w:ascii="Arial" w:eastAsia="Times New Roman" w:hAnsi="Arial" w:cs="Arial"/>
          <w:color w:val="081A31"/>
          <w:sz w:val="20"/>
          <w:szCs w:val="20"/>
          <w:lang w:val="en" w:eastAsia="en-GB"/>
        </w:rPr>
        <w:pPrChange w:id="43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
        <w:t xml:space="preserve">9.1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
        <w:t>In</w:t>
      </w:r>
      <w:r w:rsidR="002140E7" w:rsidRPr="00F86B90">
        <w:rPr>
          <w:rFonts w:ascii="Arial" w:eastAsia="Times New Roman" w:hAnsi="Arial" w:cs="Arial"/>
          <w:color w:val="081A31"/>
          <w:sz w:val="20"/>
          <w:szCs w:val="20"/>
          <w:lang w:val="en" w:eastAsia="en-GB"/>
          <w:rPrChange w:id="438" w:author="Marlene Westerman" w:date="2018-07-03T09:06:00Z">
            <w:rPr>
              <w:rFonts w:ascii="inherit" w:eastAsia="Times New Roman" w:hAnsi="inherit" w:cs="Arial"/>
              <w:color w:val="081A31"/>
              <w:sz w:val="24"/>
              <w:szCs w:val="24"/>
              <w:lang w:val="en" w:eastAsia="en-GB"/>
            </w:rPr>
          </w:rPrChange>
        </w:rPr>
        <w:t xml:space="preserve"> any case where irregularity is suspected in connection with financial or accounting transactions it</w:t>
      </w:r>
      <w:r w:rsidR="00123ED7" w:rsidRPr="00F86B90">
        <w:rPr>
          <w:rFonts w:ascii="Arial" w:eastAsia="Times New Roman" w:hAnsi="Arial" w:cs="Arial"/>
          <w:color w:val="081A31"/>
          <w:sz w:val="20"/>
          <w:szCs w:val="20"/>
          <w:lang w:val="en" w:eastAsia="en-GB"/>
        </w:rPr>
        <w:t xml:space="preserve"> </w:t>
      </w:r>
      <w:r w:rsidR="002140E7" w:rsidRPr="00F86B90">
        <w:rPr>
          <w:rFonts w:ascii="Arial" w:eastAsia="Times New Roman" w:hAnsi="Arial" w:cs="Arial"/>
          <w:color w:val="081A31"/>
          <w:sz w:val="20"/>
          <w:szCs w:val="20"/>
          <w:lang w:val="en" w:eastAsia="en-GB"/>
          <w:rPrChange w:id="439" w:author="Marlene Westerman" w:date="2018-07-03T09:06:00Z">
            <w:rPr>
              <w:rFonts w:ascii="inherit" w:eastAsia="Times New Roman" w:hAnsi="inherit" w:cs="Arial"/>
              <w:color w:val="081A31"/>
              <w:sz w:val="24"/>
              <w:szCs w:val="24"/>
              <w:lang w:val="en" w:eastAsia="en-GB"/>
            </w:rPr>
          </w:rPrChange>
        </w:rPr>
        <w:t xml:space="preserve">shall be the duty of the member or employee suspecting this irregularity to bring it to the </w:t>
      </w:r>
      <w:ins w:id="440" w:author="Nigel Everard" w:date="2018-01-31T18:03:00Z">
        <w:r w:rsidR="00287FC0" w:rsidRPr="00F86B90">
          <w:rPr>
            <w:rFonts w:ascii="Arial" w:eastAsia="Times New Roman" w:hAnsi="Arial" w:cs="Arial"/>
            <w:color w:val="081A31"/>
            <w:sz w:val="20"/>
            <w:szCs w:val="20"/>
            <w:lang w:val="en" w:eastAsia="en-GB"/>
            <w:rPrChange w:id="441" w:author="Marlene Westerman" w:date="2018-07-03T09:06:00Z">
              <w:rPr>
                <w:rFonts w:ascii="inherit" w:eastAsia="Times New Roman" w:hAnsi="inherit" w:cs="Arial"/>
                <w:color w:val="081A31"/>
                <w:sz w:val="24"/>
                <w:szCs w:val="24"/>
                <w:lang w:val="en" w:eastAsia="en-GB"/>
              </w:rPr>
            </w:rPrChange>
          </w:rPr>
          <w:t>Clerk</w:t>
        </w:r>
      </w:ins>
      <w:del w:id="442" w:author="Nigel Everard" w:date="2018-01-31T18:03:00Z">
        <w:r w:rsidR="002140E7" w:rsidRPr="00F86B90" w:rsidDel="00287FC0">
          <w:rPr>
            <w:rFonts w:ascii="Arial" w:eastAsia="Times New Roman" w:hAnsi="Arial" w:cs="Arial"/>
            <w:color w:val="081A31"/>
            <w:sz w:val="20"/>
            <w:szCs w:val="20"/>
            <w:lang w:val="en" w:eastAsia="en-GB"/>
            <w:rPrChange w:id="443" w:author="Marlene Westerman" w:date="2018-07-03T09:06:00Z">
              <w:rPr>
                <w:rFonts w:ascii="inherit" w:eastAsia="Times New Roman" w:hAnsi="inherit" w:cs="Arial"/>
                <w:color w:val="081A31"/>
                <w:sz w:val="24"/>
                <w:szCs w:val="24"/>
                <w:lang w:val="en" w:eastAsia="en-GB"/>
              </w:rPr>
            </w:rPrChange>
          </w:rPr>
          <w:delText>CEO</w:delText>
        </w:r>
      </w:del>
      <w:r w:rsidR="002140E7" w:rsidRPr="00F86B90">
        <w:rPr>
          <w:rFonts w:ascii="Arial" w:eastAsia="Times New Roman" w:hAnsi="Arial" w:cs="Arial" w:hint="eastAsia"/>
          <w:color w:val="081A31"/>
          <w:sz w:val="20"/>
          <w:szCs w:val="20"/>
          <w:lang w:val="en" w:eastAsia="en-GB"/>
          <w:rPrChange w:id="444" w:author="Marlene Westerman" w:date="2018-07-03T09:06:00Z">
            <w:rPr>
              <w:rFonts w:ascii="inherit" w:eastAsia="Times New Roman" w:hAnsi="inherit" w:cs="Arial" w:hint="eastAsia"/>
              <w:color w:val="081A31"/>
              <w:sz w:val="24"/>
              <w:szCs w:val="24"/>
              <w:lang w:val="en" w:eastAsia="en-GB"/>
            </w:rPr>
          </w:rPrChange>
        </w:rPr>
        <w:t>’</w:t>
      </w:r>
      <w:r w:rsidR="002140E7" w:rsidRPr="00F86B90">
        <w:rPr>
          <w:rFonts w:ascii="Arial" w:eastAsia="Times New Roman" w:hAnsi="Arial" w:cs="Arial"/>
          <w:color w:val="081A31"/>
          <w:sz w:val="20"/>
          <w:szCs w:val="20"/>
          <w:lang w:val="en" w:eastAsia="en-GB"/>
          <w:rPrChange w:id="445" w:author="Marlene Westerman" w:date="2018-07-03T09:06:00Z">
            <w:rPr>
              <w:rFonts w:ascii="inherit" w:eastAsia="Times New Roman" w:hAnsi="inherit" w:cs="Arial"/>
              <w:color w:val="081A31"/>
              <w:sz w:val="24"/>
              <w:szCs w:val="24"/>
              <w:lang w:val="en" w:eastAsia="en-GB"/>
            </w:rPr>
          </w:rPrChange>
        </w:rPr>
        <w:t>s attention who will in turn inform the Chairman and the Board</w:t>
      </w:r>
      <w:r w:rsidR="002140E7" w:rsidRPr="00F86B90">
        <w:rPr>
          <w:rFonts w:ascii="Arial" w:eastAsia="Times New Roman" w:hAnsi="Arial" w:cs="Arial" w:hint="eastAsia"/>
          <w:color w:val="081A31"/>
          <w:sz w:val="20"/>
          <w:szCs w:val="20"/>
          <w:lang w:val="en" w:eastAsia="en-GB"/>
          <w:rPrChange w:id="446" w:author="Marlene Westerman" w:date="2018-07-03T09:06:00Z">
            <w:rPr>
              <w:rFonts w:ascii="inherit" w:eastAsia="Times New Roman" w:hAnsi="inherit" w:cs="Arial" w:hint="eastAsia"/>
              <w:color w:val="081A31"/>
              <w:sz w:val="24"/>
              <w:szCs w:val="24"/>
              <w:lang w:val="en" w:eastAsia="en-GB"/>
            </w:rPr>
          </w:rPrChange>
        </w:rPr>
        <w:t>’</w:t>
      </w:r>
      <w:r w:rsidR="002140E7" w:rsidRPr="00F86B90">
        <w:rPr>
          <w:rFonts w:ascii="Arial" w:eastAsia="Times New Roman" w:hAnsi="Arial" w:cs="Arial"/>
          <w:color w:val="081A31"/>
          <w:sz w:val="20"/>
          <w:szCs w:val="20"/>
          <w:lang w:val="en" w:eastAsia="en-GB"/>
          <w:rPrChange w:id="447" w:author="Marlene Westerman" w:date="2018-07-03T09:06:00Z">
            <w:rPr>
              <w:rFonts w:ascii="inherit" w:eastAsia="Times New Roman" w:hAnsi="inherit" w:cs="Arial"/>
              <w:color w:val="081A31"/>
              <w:sz w:val="24"/>
              <w:szCs w:val="24"/>
              <w:lang w:val="en" w:eastAsia="en-GB"/>
            </w:rPr>
          </w:rPrChange>
        </w:rPr>
        <w:t>s Auditors.</w:t>
      </w:r>
    </w:p>
    <w:p w:rsidR="002140E7" w:rsidRDefault="008529E7" w:rsidP="00D15E95">
      <w:pPr>
        <w:shd w:val="clear" w:color="auto" w:fill="FFFFFF"/>
        <w:tabs>
          <w:tab w:val="left" w:pos="284"/>
        </w:tabs>
        <w:spacing w:after="0" w:line="240" w:lineRule="auto"/>
        <w:jc w:val="both"/>
        <w:rPr>
          <w:rFonts w:ascii="Arial" w:eastAsia="Times New Roman" w:hAnsi="Arial" w:cs="Arial"/>
          <w:color w:val="081A31"/>
          <w:sz w:val="20"/>
          <w:szCs w:val="20"/>
          <w:lang w:val="en" w:eastAsia="en-GB"/>
        </w:rPr>
      </w:pPr>
      <w:ins w:id="448" w:author="Nigel Everard" w:date="2018-01-31T18:03:00Z">
        <w:del w:id="449" w:author="Marlene Westerman" w:date="2018-07-03T09:07:00Z">
          <w:r w:rsidRPr="00F86B90" w:rsidDel="00CA0B20">
            <w:rPr>
              <w:rFonts w:ascii="Arial" w:eastAsia="Times New Roman" w:hAnsi="Arial" w:cs="Arial"/>
              <w:color w:val="081A31"/>
              <w:sz w:val="20"/>
              <w:szCs w:val="20"/>
              <w:lang w:val="en" w:eastAsia="en-GB"/>
              <w:rPrChange w:id="450" w:author="Marlene Westerman" w:date="2018-07-03T09:07:00Z">
                <w:rPr>
                  <w:rFonts w:ascii="inherit" w:eastAsia="Times New Roman" w:hAnsi="inherit" w:cs="Arial"/>
                  <w:color w:val="081A31"/>
                  <w:sz w:val="24"/>
                  <w:szCs w:val="24"/>
                  <w:lang w:val="en" w:eastAsia="en-GB"/>
                </w:rPr>
              </w:rPrChange>
            </w:rPr>
            <w:delText>SELBY AREA INTERNAL DRAINAGE BOARD</w:delText>
          </w:r>
        </w:del>
      </w:ins>
      <w:del w:id="451" w:author="Marlene Westerman" w:date="2018-07-03T09:07:00Z">
        <w:r w:rsidR="002140E7" w:rsidRPr="00F86B90" w:rsidDel="00CA0B20">
          <w:rPr>
            <w:rFonts w:ascii="Arial" w:eastAsia="Times New Roman" w:hAnsi="Arial" w:cs="Arial"/>
            <w:color w:val="081A31"/>
            <w:sz w:val="20"/>
            <w:szCs w:val="20"/>
            <w:lang w:val="en" w:eastAsia="en-GB"/>
            <w:rPrChange w:id="452" w:author="Marlene Westerman" w:date="2018-07-03T09:07:00Z">
              <w:rPr>
                <w:rFonts w:ascii="inherit" w:eastAsia="Times New Roman" w:hAnsi="inherit" w:cs="Arial"/>
                <w:color w:val="081A31"/>
                <w:sz w:val="24"/>
                <w:szCs w:val="24"/>
                <w:lang w:val="en" w:eastAsia="en-GB"/>
              </w:rPr>
            </w:rPrChange>
          </w:rPr>
          <w:delText>DANVM DRAINAGE COMMISSIONERS Financial Regulations</w:delText>
        </w:r>
        <w:r w:rsidR="002140E7" w:rsidRPr="00F86B90" w:rsidDel="00CA0B20">
          <w:rPr>
            <w:rFonts w:ascii="Arial" w:eastAsia="Times New Roman" w:hAnsi="Arial" w:cs="Arial"/>
            <w:color w:val="081A31"/>
            <w:sz w:val="20"/>
            <w:szCs w:val="20"/>
            <w:lang w:val="en" w:eastAsia="en-GB"/>
            <w:rPrChange w:id="453" w:author="Marlene Westerman" w:date="2018-07-03T09:07:00Z">
              <w:rPr>
                <w:rFonts w:ascii="inherit" w:eastAsia="Times New Roman" w:hAnsi="inherit" w:cs="Arial"/>
                <w:color w:val="081A31"/>
                <w:sz w:val="24"/>
                <w:szCs w:val="24"/>
                <w:lang w:val="en" w:eastAsia="en-GB"/>
              </w:rPr>
            </w:rPrChange>
          </w:rPr>
          <w:br/>
          <w:delText xml:space="preserve">Financial Regulations/ </w:delText>
        </w:r>
      </w:del>
      <w:ins w:id="454" w:author="Nigel Everard" w:date="2018-01-31T18:04:00Z">
        <w:del w:id="455" w:author="Marlene Westerman" w:date="2018-07-03T09:07:00Z">
          <w:r w:rsidRPr="00F86B90" w:rsidDel="00CA0B20">
            <w:rPr>
              <w:rFonts w:ascii="Arial" w:eastAsia="Times New Roman" w:hAnsi="Arial" w:cs="Arial"/>
              <w:color w:val="081A31"/>
              <w:sz w:val="20"/>
              <w:szCs w:val="20"/>
              <w:lang w:val="en" w:eastAsia="en-GB"/>
              <w:rPrChange w:id="456" w:author="Marlene Westerman" w:date="2018-07-03T09:07:00Z">
                <w:rPr>
                  <w:rFonts w:ascii="inherit" w:eastAsia="Times New Roman" w:hAnsi="inherit" w:cs="Arial"/>
                  <w:color w:val="081A31"/>
                  <w:sz w:val="24"/>
                  <w:szCs w:val="24"/>
                  <w:lang w:val="en" w:eastAsia="en-GB"/>
                </w:rPr>
              </w:rPrChange>
            </w:rPr>
            <w:delText>Selby Area Internal Drainage Board May 2018</w:delText>
          </w:r>
        </w:del>
      </w:ins>
      <w:del w:id="457" w:author="Marlene Westerman" w:date="2018-07-03T09:07:00Z">
        <w:r w:rsidR="002140E7" w:rsidRPr="00F86B90" w:rsidDel="00CA0B20">
          <w:rPr>
            <w:rFonts w:ascii="Arial" w:eastAsia="Times New Roman" w:hAnsi="Arial" w:cs="Arial"/>
            <w:color w:val="081A31"/>
            <w:sz w:val="20"/>
            <w:szCs w:val="20"/>
            <w:lang w:val="en" w:eastAsia="en-GB"/>
            <w:rPrChange w:id="458" w:author="Marlene Westerman" w:date="2018-07-03T09:07:00Z">
              <w:rPr>
                <w:rFonts w:ascii="inherit" w:eastAsia="Times New Roman" w:hAnsi="inherit" w:cs="Arial"/>
                <w:color w:val="081A31"/>
                <w:sz w:val="24"/>
                <w:szCs w:val="24"/>
                <w:lang w:val="en" w:eastAsia="en-GB"/>
              </w:rPr>
            </w:rPrChange>
          </w:rPr>
          <w:delText>Danvm Drainage Commissioners November 2015</w:delText>
        </w:r>
      </w:del>
    </w:p>
    <w:p w:rsidR="00D15E95" w:rsidRPr="00F86B90" w:rsidDel="00CA0B20" w:rsidRDefault="00D15E95" w:rsidP="00D15E95">
      <w:pPr>
        <w:shd w:val="clear" w:color="auto" w:fill="FFFFFF"/>
        <w:spacing w:after="0" w:line="240" w:lineRule="auto"/>
        <w:jc w:val="both"/>
        <w:rPr>
          <w:del w:id="459" w:author="Marlene Westerman" w:date="2018-07-03T09:07:00Z"/>
          <w:rFonts w:ascii="Arial" w:eastAsia="Times New Roman" w:hAnsi="Arial" w:cs="Arial"/>
          <w:color w:val="081A31"/>
          <w:sz w:val="20"/>
          <w:szCs w:val="20"/>
          <w:lang w:val="en" w:eastAsia="en-GB"/>
          <w:rPrChange w:id="460" w:author="Marlene Westerman" w:date="2018-07-03T09:07:00Z">
            <w:rPr>
              <w:del w:id="461" w:author="Marlene Westerman" w:date="2018-07-03T09:07:00Z"/>
              <w:rFonts w:ascii="inherit" w:eastAsia="Times New Roman" w:hAnsi="inherit" w:cs="Arial"/>
              <w:color w:val="081A31"/>
              <w:sz w:val="24"/>
              <w:szCs w:val="24"/>
              <w:lang w:val="en" w:eastAsia="en-GB"/>
            </w:rPr>
          </w:rPrChange>
        </w:rPr>
      </w:pPr>
    </w:p>
    <w:p w:rsidR="002140E7" w:rsidRPr="00F86B90" w:rsidRDefault="00A0786F">
      <w:pPr>
        <w:shd w:val="clear" w:color="auto" w:fill="FFFFFF"/>
        <w:tabs>
          <w:tab w:val="left" w:pos="284"/>
        </w:tabs>
        <w:spacing w:after="0" w:line="240" w:lineRule="auto"/>
        <w:ind w:left="720" w:hanging="720"/>
        <w:jc w:val="both"/>
        <w:rPr>
          <w:ins w:id="462" w:author="Marlene Westerman" w:date="2018-07-03T09:07:00Z"/>
          <w:rFonts w:ascii="Arial" w:eastAsia="Times New Roman" w:hAnsi="Arial" w:cs="Arial"/>
          <w:color w:val="081A31"/>
          <w:sz w:val="20"/>
          <w:szCs w:val="20"/>
          <w:lang w:val="en" w:eastAsia="en-GB"/>
        </w:rPr>
        <w:pPrChange w:id="463"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
        <w:t xml:space="preserve">9.2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
        <w:t>Any</w:t>
      </w:r>
      <w:r w:rsidR="002140E7" w:rsidRPr="00F86B90">
        <w:rPr>
          <w:rFonts w:ascii="Arial" w:eastAsia="Times New Roman" w:hAnsi="Arial" w:cs="Arial"/>
          <w:color w:val="081A31"/>
          <w:sz w:val="20"/>
          <w:szCs w:val="20"/>
          <w:lang w:val="en" w:eastAsia="en-GB"/>
          <w:rPrChange w:id="464" w:author="Marlene Westerman" w:date="2018-07-03T09:07:00Z">
            <w:rPr>
              <w:rFonts w:ascii="inherit" w:eastAsia="Times New Roman" w:hAnsi="inherit" w:cs="Arial"/>
              <w:color w:val="081A31"/>
              <w:sz w:val="24"/>
              <w:szCs w:val="24"/>
              <w:lang w:val="en" w:eastAsia="en-GB"/>
            </w:rPr>
          </w:rPrChange>
        </w:rPr>
        <w:t xml:space="preserve"> financial irregularity involving an employee of the Board will be considered as gross misconduct</w:t>
      </w:r>
      <w:r w:rsidR="00123ED7" w:rsidRPr="00F86B90">
        <w:rPr>
          <w:rFonts w:ascii="Arial" w:eastAsia="Times New Roman" w:hAnsi="Arial" w:cs="Arial"/>
          <w:color w:val="081A31"/>
          <w:sz w:val="20"/>
          <w:szCs w:val="20"/>
          <w:lang w:val="en" w:eastAsia="en-GB"/>
        </w:rPr>
        <w:t xml:space="preserve"> </w:t>
      </w:r>
      <w:r w:rsidR="002140E7" w:rsidRPr="00F86B90">
        <w:rPr>
          <w:rFonts w:ascii="Arial" w:eastAsia="Times New Roman" w:hAnsi="Arial" w:cs="Arial"/>
          <w:color w:val="081A31"/>
          <w:sz w:val="20"/>
          <w:szCs w:val="20"/>
          <w:lang w:val="en" w:eastAsia="en-GB"/>
          <w:rPrChange w:id="465" w:author="Marlene Westerman" w:date="2018-07-03T09:07:00Z">
            <w:rPr>
              <w:rFonts w:ascii="inherit" w:eastAsia="Times New Roman" w:hAnsi="inherit" w:cs="Arial"/>
              <w:color w:val="081A31"/>
              <w:sz w:val="24"/>
              <w:szCs w:val="24"/>
              <w:lang w:val="en" w:eastAsia="en-GB"/>
            </w:rPr>
          </w:rPrChange>
        </w:rPr>
        <w:t>and treated accordingly.</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66" w:author="Marlene Westerman" w:date="2018-07-03T09:07:00Z">
            <w:rPr>
              <w:rFonts w:ascii="inherit" w:eastAsia="Times New Roman" w:hAnsi="inherit" w:cs="Arial"/>
              <w:color w:val="081A31"/>
              <w:sz w:val="24"/>
              <w:szCs w:val="24"/>
              <w:lang w:val="en" w:eastAsia="en-GB"/>
            </w:rPr>
          </w:rPrChange>
        </w:rPr>
        <w:pPrChange w:id="467"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468" w:author="Marlene Westerman" w:date="2018-07-03T09:07:00Z"/>
          <w:rFonts w:ascii="Arial" w:eastAsia="Times New Roman" w:hAnsi="Arial" w:cs="Arial"/>
          <w:b/>
          <w:bCs/>
          <w:color w:val="081A31"/>
          <w:sz w:val="20"/>
          <w:szCs w:val="20"/>
          <w:lang w:val="en" w:eastAsia="en-GB"/>
          <w:rPrChange w:id="469" w:author="Marlene Westerman" w:date="2018-07-03T09:09:00Z">
            <w:rPr>
              <w:ins w:id="470" w:author="Marlene Westerman" w:date="2018-07-03T09:07:00Z"/>
              <w:rFonts w:ascii="inherit" w:eastAsia="Times New Roman" w:hAnsi="inherit" w:cs="Arial"/>
              <w:b/>
              <w:bCs/>
              <w:color w:val="081A31"/>
              <w:sz w:val="24"/>
              <w:szCs w:val="24"/>
              <w:lang w:val="en" w:eastAsia="en-GB"/>
            </w:rPr>
          </w:rPrChange>
        </w:rPr>
        <w:pPrChange w:id="471"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472" w:author="Marlene Westerman" w:date="2018-07-03T09:09:00Z">
            <w:rPr>
              <w:rFonts w:ascii="inherit" w:eastAsia="Times New Roman" w:hAnsi="inherit" w:cs="Arial"/>
              <w:b/>
              <w:bCs/>
              <w:color w:val="081A31"/>
              <w:sz w:val="24"/>
              <w:szCs w:val="24"/>
              <w:lang w:val="en" w:eastAsia="en-GB"/>
            </w:rPr>
          </w:rPrChange>
        </w:rPr>
        <w:t xml:space="preserve">10.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473" w:author="Marlene Westerman" w:date="2018-07-03T09:09:00Z">
            <w:rPr>
              <w:rFonts w:ascii="inherit" w:eastAsia="Times New Roman" w:hAnsi="inherit" w:cs="Arial"/>
              <w:b/>
              <w:bCs/>
              <w:color w:val="081A31"/>
              <w:sz w:val="24"/>
              <w:szCs w:val="24"/>
              <w:lang w:val="en" w:eastAsia="en-GB"/>
            </w:rPr>
          </w:rPrChange>
        </w:rPr>
        <w:t>P</w:t>
      </w:r>
      <w:r w:rsidR="00123ED7" w:rsidRPr="00F86B90">
        <w:rPr>
          <w:rFonts w:ascii="Arial" w:eastAsia="Times New Roman" w:hAnsi="Arial" w:cs="Arial"/>
          <w:b/>
          <w:bCs/>
          <w:color w:val="081A31"/>
          <w:sz w:val="20"/>
          <w:szCs w:val="20"/>
          <w:lang w:val="en" w:eastAsia="en-GB"/>
        </w:rPr>
        <w:t>ayment of Accounts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
        <w:pPrChange w:id="474"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475" w:author="Marlene Westerman" w:date="2018-07-03T09:09:00Z"/>
          <w:rFonts w:ascii="Arial" w:eastAsia="Times New Roman" w:hAnsi="Arial" w:cs="Arial"/>
          <w:color w:val="081A31"/>
          <w:sz w:val="20"/>
          <w:szCs w:val="20"/>
          <w:lang w:val="en" w:eastAsia="en-GB"/>
        </w:rPr>
        <w:pPrChange w:id="476"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477" w:author="Marlene Westerman" w:date="2018-07-03T09:07:00Z">
            <w:rPr>
              <w:rFonts w:ascii="inherit" w:eastAsia="Times New Roman" w:hAnsi="inherit" w:cs="Arial"/>
              <w:color w:val="081A31"/>
              <w:sz w:val="24"/>
              <w:szCs w:val="24"/>
              <w:lang w:val="en" w:eastAsia="en-GB"/>
            </w:rPr>
          </w:rPrChange>
        </w:rPr>
        <w:t xml:space="preserve">10.1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478" w:author="Marlene Westerman" w:date="2018-07-03T09:07:00Z">
            <w:rPr>
              <w:rFonts w:ascii="inherit" w:eastAsia="Times New Roman" w:hAnsi="inherit" w:cs="Arial"/>
              <w:color w:val="081A31"/>
              <w:sz w:val="24"/>
              <w:szCs w:val="24"/>
              <w:lang w:val="en" w:eastAsia="en-GB"/>
            </w:rPr>
          </w:rPrChange>
        </w:rPr>
        <w:t>The responsible officer shall check, code, and certify all invoices, claims and accounts prior to</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79" w:author="Marlene Westerman" w:date="2018-07-03T09:07:00Z">
            <w:rPr>
              <w:rFonts w:ascii="inherit" w:eastAsia="Times New Roman" w:hAnsi="inherit" w:cs="Arial"/>
              <w:color w:val="081A31"/>
              <w:sz w:val="24"/>
              <w:szCs w:val="24"/>
              <w:lang w:val="en" w:eastAsia="en-GB"/>
            </w:rPr>
          </w:rPrChange>
        </w:rPr>
        <w:t>payment.</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80" w:author="Marlene Westerman" w:date="2018-07-03T09:07:00Z">
            <w:rPr>
              <w:rFonts w:ascii="inherit" w:eastAsia="Times New Roman" w:hAnsi="inherit" w:cs="Arial"/>
              <w:color w:val="081A31"/>
              <w:sz w:val="24"/>
              <w:szCs w:val="24"/>
              <w:lang w:val="en" w:eastAsia="en-GB"/>
            </w:rPr>
          </w:rPrChange>
        </w:rPr>
        <w:pPrChange w:id="481"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482" w:author="Marlene Westerman" w:date="2018-07-03T09:09:00Z"/>
          <w:rFonts w:ascii="Arial" w:eastAsia="Times New Roman" w:hAnsi="Arial" w:cs="Arial"/>
          <w:color w:val="081A31"/>
          <w:sz w:val="20"/>
          <w:szCs w:val="20"/>
          <w:lang w:val="en" w:eastAsia="en-GB"/>
        </w:rPr>
        <w:pPrChange w:id="483"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484" w:author="Marlene Westerman" w:date="2018-07-03T09:07:00Z">
            <w:rPr>
              <w:rFonts w:ascii="inherit" w:eastAsia="Times New Roman" w:hAnsi="inherit" w:cs="Arial"/>
              <w:color w:val="081A31"/>
              <w:sz w:val="24"/>
              <w:szCs w:val="24"/>
              <w:lang w:val="en" w:eastAsia="en-GB"/>
            </w:rPr>
          </w:rPrChange>
        </w:rPr>
        <w:t xml:space="preserve">10.2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485" w:author="Marlene Westerman" w:date="2018-07-03T09:07:00Z">
            <w:rPr>
              <w:rFonts w:ascii="inherit" w:eastAsia="Times New Roman" w:hAnsi="inherit" w:cs="Arial"/>
              <w:color w:val="081A31"/>
              <w:sz w:val="24"/>
              <w:szCs w:val="24"/>
              <w:lang w:val="en" w:eastAsia="en-GB"/>
            </w:rPr>
          </w:rPrChange>
        </w:rPr>
        <w:t>The responsible officer shall make all payments ensuring that all and any early payment discounts</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86" w:author="Marlene Westerman" w:date="2018-07-03T09:07:00Z">
            <w:rPr>
              <w:rFonts w:ascii="inherit" w:eastAsia="Times New Roman" w:hAnsi="inherit" w:cs="Arial"/>
              <w:color w:val="081A31"/>
              <w:sz w:val="24"/>
              <w:szCs w:val="24"/>
              <w:lang w:val="en" w:eastAsia="en-GB"/>
            </w:rPr>
          </w:rPrChange>
        </w:rPr>
        <w:t>are taken. A schedule of payments made shall be submitted to the Board for approval. A copy of each</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87" w:author="Marlene Westerman" w:date="2018-07-03T09:07:00Z">
            <w:rPr>
              <w:rFonts w:ascii="inherit" w:eastAsia="Times New Roman" w:hAnsi="inherit" w:cs="Arial"/>
              <w:color w:val="081A31"/>
              <w:sz w:val="24"/>
              <w:szCs w:val="24"/>
              <w:lang w:val="en" w:eastAsia="en-GB"/>
            </w:rPr>
          </w:rPrChange>
        </w:rPr>
        <w:t>schedule shall be kept by the responsible officer for audit purposes.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88" w:author="Marlene Westerman" w:date="2018-07-03T09:07:00Z">
            <w:rPr>
              <w:rFonts w:ascii="inherit" w:eastAsia="Times New Roman" w:hAnsi="inherit" w:cs="Arial"/>
              <w:color w:val="081A31"/>
              <w:sz w:val="24"/>
              <w:szCs w:val="24"/>
              <w:lang w:val="en" w:eastAsia="en-GB"/>
            </w:rPr>
          </w:rPrChange>
        </w:rPr>
        <w:pPrChange w:id="489"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490" w:author="Marlene Westerman" w:date="2018-07-03T09:10:00Z"/>
          <w:rFonts w:ascii="Arial" w:eastAsia="Times New Roman" w:hAnsi="Arial" w:cs="Arial"/>
          <w:color w:val="081A31"/>
          <w:sz w:val="20"/>
          <w:szCs w:val="20"/>
          <w:lang w:val="en" w:eastAsia="en-GB"/>
        </w:rPr>
        <w:pPrChange w:id="491"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492" w:author="Marlene Westerman" w:date="2018-07-03T09:07:00Z">
            <w:rPr>
              <w:rFonts w:ascii="inherit" w:eastAsia="Times New Roman" w:hAnsi="inherit" w:cs="Arial"/>
              <w:color w:val="081A31"/>
              <w:sz w:val="24"/>
              <w:szCs w:val="24"/>
              <w:lang w:val="en" w:eastAsia="en-GB"/>
            </w:rPr>
          </w:rPrChange>
        </w:rPr>
        <w:t xml:space="preserve">10.3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493" w:author="Marlene Westerman" w:date="2018-07-03T09:07:00Z">
            <w:rPr>
              <w:rFonts w:ascii="inherit" w:eastAsia="Times New Roman" w:hAnsi="inherit" w:cs="Arial"/>
              <w:color w:val="081A31"/>
              <w:sz w:val="24"/>
              <w:szCs w:val="24"/>
              <w:lang w:val="en" w:eastAsia="en-GB"/>
            </w:rPr>
          </w:rPrChange>
        </w:rPr>
        <w:t>The responsible officer shall undertake an examination of all cheques, Direct Debits Standing Order</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94" w:author="Marlene Westerman" w:date="2018-07-03T09:07:00Z">
            <w:rPr>
              <w:rFonts w:ascii="inherit" w:eastAsia="Times New Roman" w:hAnsi="inherit" w:cs="Arial"/>
              <w:color w:val="081A31"/>
              <w:sz w:val="24"/>
              <w:szCs w:val="24"/>
              <w:lang w:val="en" w:eastAsia="en-GB"/>
            </w:rPr>
          </w:rPrChange>
        </w:rPr>
        <w:t>and BACs payments cleared through the Board</w:t>
      </w:r>
      <w:r w:rsidRPr="00F86B90">
        <w:rPr>
          <w:rFonts w:ascii="Arial" w:eastAsia="Times New Roman" w:hAnsi="Arial" w:cs="Arial" w:hint="eastAsia"/>
          <w:color w:val="081A31"/>
          <w:sz w:val="20"/>
          <w:szCs w:val="20"/>
          <w:lang w:val="en" w:eastAsia="en-GB"/>
          <w:rPrChange w:id="495" w:author="Marlene Westerman" w:date="2018-07-03T09:07: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496" w:author="Marlene Westerman" w:date="2018-07-03T09:07:00Z">
            <w:rPr>
              <w:rFonts w:ascii="inherit" w:eastAsia="Times New Roman" w:hAnsi="inherit" w:cs="Arial"/>
              <w:color w:val="081A31"/>
              <w:sz w:val="24"/>
              <w:szCs w:val="24"/>
              <w:lang w:val="en" w:eastAsia="en-GB"/>
            </w:rPr>
          </w:rPrChange>
        </w:rPr>
        <w:t>s accounts and shall arrange for the reconciliation of</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497" w:author="Marlene Westerman" w:date="2018-07-03T09:07:00Z">
            <w:rPr>
              <w:rFonts w:ascii="inherit" w:eastAsia="Times New Roman" w:hAnsi="inherit" w:cs="Arial"/>
              <w:color w:val="081A31"/>
              <w:sz w:val="24"/>
              <w:szCs w:val="24"/>
              <w:lang w:val="en" w:eastAsia="en-GB"/>
            </w:rPr>
          </w:rPrChange>
        </w:rPr>
        <w:t>cash and bank accounts on a regular basis but at least at quarterly intervals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498" w:author="Marlene Westerman" w:date="2018-07-03T09:07:00Z">
            <w:rPr>
              <w:rFonts w:ascii="inherit" w:eastAsia="Times New Roman" w:hAnsi="inherit" w:cs="Arial"/>
              <w:color w:val="081A31"/>
              <w:sz w:val="24"/>
              <w:szCs w:val="24"/>
              <w:lang w:val="en" w:eastAsia="en-GB"/>
            </w:rPr>
          </w:rPrChange>
        </w:rPr>
        <w:pPrChange w:id="499"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500" w:author="Marlene Westerman" w:date="2018-07-03T09:11:00Z"/>
          <w:rFonts w:ascii="Arial" w:eastAsia="Times New Roman" w:hAnsi="Arial" w:cs="Arial"/>
          <w:b/>
          <w:bCs/>
          <w:color w:val="081A31"/>
          <w:sz w:val="20"/>
          <w:szCs w:val="20"/>
          <w:lang w:val="en" w:eastAsia="en-GB"/>
        </w:rPr>
        <w:pPrChange w:id="501"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502" w:author="Marlene Westerman" w:date="2018-07-03T09:11:00Z">
            <w:rPr>
              <w:rFonts w:ascii="inherit" w:eastAsia="Times New Roman" w:hAnsi="inherit" w:cs="Arial"/>
              <w:b/>
              <w:bCs/>
              <w:color w:val="081A31"/>
              <w:sz w:val="24"/>
              <w:szCs w:val="24"/>
              <w:lang w:val="en" w:eastAsia="en-GB"/>
            </w:rPr>
          </w:rPrChange>
        </w:rPr>
        <w:t xml:space="preserve">11. </w:t>
      </w:r>
      <w:r w:rsidR="00D15E95">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503" w:author="Marlene Westerman" w:date="2018-07-03T09:11:00Z">
            <w:rPr>
              <w:rFonts w:ascii="inherit" w:eastAsia="Times New Roman" w:hAnsi="inherit" w:cs="Arial"/>
              <w:b/>
              <w:bCs/>
              <w:color w:val="081A31"/>
              <w:sz w:val="24"/>
              <w:szCs w:val="24"/>
              <w:lang w:val="en" w:eastAsia="en-GB"/>
            </w:rPr>
          </w:rPrChange>
        </w:rPr>
        <w:t>P</w:t>
      </w:r>
      <w:r w:rsidR="00123ED7" w:rsidRPr="00F86B90">
        <w:rPr>
          <w:rFonts w:ascii="Arial" w:eastAsia="Times New Roman" w:hAnsi="Arial" w:cs="Arial"/>
          <w:b/>
          <w:bCs/>
          <w:color w:val="081A31"/>
          <w:sz w:val="20"/>
          <w:szCs w:val="20"/>
          <w:lang w:val="en" w:eastAsia="en-GB"/>
        </w:rPr>
        <w:t>urchase of Goods</w:t>
      </w:r>
    </w:p>
    <w:p w:rsidR="00CA0B20" w:rsidRPr="00F86B90" w:rsidRDefault="00CA0B20">
      <w:pPr>
        <w:shd w:val="clear" w:color="auto" w:fill="FFFFFF"/>
        <w:spacing w:after="0" w:line="240" w:lineRule="auto"/>
        <w:jc w:val="both"/>
        <w:rPr>
          <w:rFonts w:ascii="Arial" w:eastAsia="Times New Roman" w:hAnsi="Arial" w:cs="Arial"/>
          <w:color w:val="081A31"/>
          <w:sz w:val="20"/>
          <w:szCs w:val="20"/>
          <w:lang w:val="en" w:eastAsia="en-GB"/>
          <w:rPrChange w:id="504" w:author="Marlene Westerman" w:date="2018-07-03T09:11:00Z">
            <w:rPr>
              <w:rFonts w:ascii="inherit" w:eastAsia="Times New Roman" w:hAnsi="inherit" w:cs="Arial"/>
              <w:color w:val="081A31"/>
              <w:sz w:val="24"/>
              <w:szCs w:val="24"/>
              <w:lang w:val="en" w:eastAsia="en-GB"/>
            </w:rPr>
          </w:rPrChange>
        </w:rPr>
        <w:pPrChange w:id="50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506" w:author="Marlene Westerman" w:date="2018-07-03T09:13:00Z"/>
          <w:rFonts w:ascii="Arial" w:eastAsia="Times New Roman" w:hAnsi="Arial" w:cs="Arial"/>
          <w:color w:val="081A31"/>
          <w:sz w:val="20"/>
          <w:szCs w:val="20"/>
          <w:lang w:val="en" w:eastAsia="en-GB"/>
        </w:rPr>
        <w:pPrChange w:id="50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08" w:author="Marlene Westerman" w:date="2018-07-03T09:11:00Z">
            <w:rPr>
              <w:rFonts w:ascii="inherit" w:eastAsia="Times New Roman" w:hAnsi="inherit" w:cs="Arial"/>
              <w:color w:val="081A31"/>
              <w:sz w:val="24"/>
              <w:szCs w:val="24"/>
              <w:lang w:val="en" w:eastAsia="en-GB"/>
            </w:rPr>
          </w:rPrChange>
        </w:rPr>
        <w:t xml:space="preserve">11.1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09" w:author="Marlene Westerman" w:date="2018-07-03T09:11:00Z">
            <w:rPr>
              <w:rFonts w:ascii="inherit" w:eastAsia="Times New Roman" w:hAnsi="inherit" w:cs="Arial"/>
              <w:color w:val="081A31"/>
              <w:sz w:val="24"/>
              <w:szCs w:val="24"/>
              <w:lang w:val="en" w:eastAsia="en-GB"/>
            </w:rPr>
          </w:rPrChange>
        </w:rPr>
        <w:t>All orders for goods or works shall be issued in writing. Details of price and discount (if any) shall be</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510" w:author="Marlene Westerman" w:date="2018-07-03T09:11:00Z">
            <w:rPr>
              <w:rFonts w:ascii="inherit" w:eastAsia="Times New Roman" w:hAnsi="inherit" w:cs="Arial"/>
              <w:color w:val="081A31"/>
              <w:sz w:val="24"/>
              <w:szCs w:val="24"/>
              <w:lang w:val="en" w:eastAsia="en-GB"/>
            </w:rPr>
          </w:rPrChange>
        </w:rPr>
        <w:t>detailed. Verbal orders shall be confirmed by a written order.</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11" w:author="Marlene Westerman" w:date="2018-07-03T09:11:00Z">
            <w:rPr>
              <w:rFonts w:ascii="inherit" w:eastAsia="Times New Roman" w:hAnsi="inherit" w:cs="Arial"/>
              <w:color w:val="081A31"/>
              <w:sz w:val="24"/>
              <w:szCs w:val="24"/>
              <w:lang w:val="en" w:eastAsia="en-GB"/>
            </w:rPr>
          </w:rPrChange>
        </w:rPr>
        <w:pPrChange w:id="512" w:author="Marlene Westerman" w:date="2018-07-03T09:26:00Z">
          <w:pPr>
            <w:shd w:val="clear" w:color="auto" w:fill="FFFFFF"/>
            <w:spacing w:after="0" w:line="240" w:lineRule="auto"/>
          </w:pPr>
        </w:pPrChange>
      </w:pPr>
    </w:p>
    <w:p w:rsidR="002140E7" w:rsidRDefault="002140E7" w:rsidP="00D15E95">
      <w:pPr>
        <w:shd w:val="clear" w:color="auto" w:fill="FFFFFF"/>
        <w:spacing w:after="0" w:line="240" w:lineRule="auto"/>
        <w:ind w:left="720" w:hanging="720"/>
        <w:jc w:val="both"/>
        <w:rPr>
          <w:rFonts w:ascii="Arial" w:eastAsia="Times New Roman" w:hAnsi="Arial" w:cs="Arial"/>
          <w:color w:val="081A31"/>
          <w:sz w:val="20"/>
          <w:szCs w:val="20"/>
          <w:lang w:val="en" w:eastAsia="en-GB"/>
        </w:rPr>
      </w:pPr>
      <w:r w:rsidRPr="00F86B90">
        <w:rPr>
          <w:rFonts w:ascii="Arial" w:eastAsia="Times New Roman" w:hAnsi="Arial" w:cs="Arial"/>
          <w:color w:val="081A31"/>
          <w:sz w:val="20"/>
          <w:szCs w:val="20"/>
          <w:lang w:val="en" w:eastAsia="en-GB"/>
          <w:rPrChange w:id="513" w:author="Marlene Westerman" w:date="2018-07-03T09:11:00Z">
            <w:rPr>
              <w:rFonts w:ascii="inherit" w:eastAsia="Times New Roman" w:hAnsi="inherit" w:cs="Arial"/>
              <w:color w:val="081A31"/>
              <w:sz w:val="24"/>
              <w:szCs w:val="24"/>
              <w:lang w:val="en" w:eastAsia="en-GB"/>
            </w:rPr>
          </w:rPrChange>
        </w:rPr>
        <w:t xml:space="preserve">11.2 </w:t>
      </w:r>
      <w:r w:rsidR="00D15E95">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14" w:author="Marlene Westerman" w:date="2018-07-03T09:11:00Z">
            <w:rPr>
              <w:rFonts w:ascii="inherit" w:eastAsia="Times New Roman" w:hAnsi="inherit" w:cs="Arial"/>
              <w:color w:val="081A31"/>
              <w:sz w:val="24"/>
              <w:szCs w:val="24"/>
              <w:lang w:val="en" w:eastAsia="en-GB"/>
            </w:rPr>
          </w:rPrChange>
        </w:rPr>
        <w:t>The following procedures shall be employed in the procurement of goods and services unless the</w:t>
      </w:r>
      <w:r w:rsidR="00123ED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515" w:author="Marlene Westerman" w:date="2018-07-03T09:11:00Z">
            <w:rPr>
              <w:rFonts w:ascii="inherit" w:eastAsia="Times New Roman" w:hAnsi="inherit" w:cs="Arial"/>
              <w:color w:val="081A31"/>
              <w:sz w:val="24"/>
              <w:szCs w:val="24"/>
              <w:lang w:val="en" w:eastAsia="en-GB"/>
            </w:rPr>
          </w:rPrChange>
        </w:rPr>
        <w:t>goods or services are a single source supply:</w:t>
      </w:r>
    </w:p>
    <w:p w:rsidR="00D15E95" w:rsidRDefault="00D15E95" w:rsidP="00D15E95">
      <w:pPr>
        <w:shd w:val="clear" w:color="auto" w:fill="FFFFFF"/>
        <w:spacing w:after="0" w:line="240" w:lineRule="auto"/>
        <w:ind w:left="720" w:hanging="720"/>
        <w:jc w:val="both"/>
        <w:rPr>
          <w:rFonts w:ascii="Arial" w:eastAsia="Times New Roman" w:hAnsi="Arial" w:cs="Arial"/>
          <w:color w:val="081A31"/>
          <w:sz w:val="20"/>
          <w:szCs w:val="20"/>
          <w:lang w:val="en" w:eastAsia="en-GB"/>
        </w:rPr>
      </w:pPr>
    </w:p>
    <w:p w:rsidR="00D15E95" w:rsidRDefault="00D15E95"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t>Estimated Value of Goods</w:t>
      </w:r>
      <w:r w:rsidR="00F34A2B">
        <w:rPr>
          <w:rFonts w:ascii="Arial" w:eastAsia="Times New Roman" w:hAnsi="Arial" w:cs="Arial"/>
          <w:b/>
          <w:color w:val="081A31"/>
          <w:sz w:val="20"/>
          <w:szCs w:val="20"/>
          <w:lang w:val="en" w:eastAsia="en-GB"/>
        </w:rPr>
        <w:t xml:space="preserve"> and</w:t>
      </w:r>
      <w:r w:rsidR="00F34A2B">
        <w:rPr>
          <w:rFonts w:ascii="Arial" w:eastAsia="Times New Roman" w:hAnsi="Arial" w:cs="Arial"/>
          <w:b/>
          <w:color w:val="081A31"/>
          <w:sz w:val="20"/>
          <w:szCs w:val="20"/>
          <w:lang w:val="en" w:eastAsia="en-GB"/>
        </w:rPr>
        <w:tab/>
      </w:r>
      <w:r w:rsidR="00F34A2B">
        <w:rPr>
          <w:rFonts w:ascii="Arial" w:eastAsia="Times New Roman" w:hAnsi="Arial" w:cs="Arial"/>
          <w:b/>
          <w:color w:val="081A31"/>
          <w:sz w:val="20"/>
          <w:szCs w:val="20"/>
          <w:lang w:val="en" w:eastAsia="en-GB"/>
        </w:rPr>
        <w:tab/>
      </w:r>
    </w:p>
    <w:p w:rsidR="00F34A2B" w:rsidRDefault="00F34A2B"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t>Services (per transaction)</w:t>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sidR="0014313C">
        <w:rPr>
          <w:rFonts w:ascii="Arial" w:eastAsia="Times New Roman" w:hAnsi="Arial" w:cs="Arial"/>
          <w:b/>
          <w:color w:val="081A31"/>
          <w:sz w:val="20"/>
          <w:szCs w:val="20"/>
          <w:lang w:val="en" w:eastAsia="en-GB"/>
        </w:rPr>
        <w:t xml:space="preserve">      </w:t>
      </w:r>
      <w:r>
        <w:rPr>
          <w:rFonts w:ascii="Arial" w:eastAsia="Times New Roman" w:hAnsi="Arial" w:cs="Arial"/>
          <w:b/>
          <w:color w:val="081A31"/>
          <w:sz w:val="20"/>
          <w:szCs w:val="20"/>
          <w:lang w:val="en" w:eastAsia="en-GB"/>
        </w:rPr>
        <w:t>Procedure</w:t>
      </w: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t>Up to £7,500</w:t>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At the Clerk’s discretion unless the service or goods</w:t>
      </w: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supplier is involved, in which instance it will be at the</w:t>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Chairman’s discretion.</w:t>
      </w: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t>£7,500 to £20,000</w:t>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Two quotations/estimates and agree with Chairman.</w:t>
      </w: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t>£20,000 and over</w:t>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Obtain Board approval after obtaining three or more</w:t>
      </w:r>
    </w:p>
    <w:p w:rsidR="0014313C" w:rsidRDefault="0014313C" w:rsidP="00D15E95">
      <w:pPr>
        <w:shd w:val="clear" w:color="auto" w:fill="FFFFFF"/>
        <w:spacing w:after="0" w:line="240" w:lineRule="auto"/>
        <w:ind w:left="720" w:hanging="720"/>
        <w:jc w:val="both"/>
        <w:rPr>
          <w:rFonts w:ascii="Arial" w:eastAsia="Times New Roman" w:hAnsi="Arial" w:cs="Arial"/>
          <w:b/>
          <w:color w:val="081A31"/>
          <w:sz w:val="20"/>
          <w:szCs w:val="20"/>
          <w:lang w:val="en" w:eastAsia="en-GB"/>
        </w:rPr>
      </w:pP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estimates/quotations and comply with EU Procurement</w:t>
      </w:r>
    </w:p>
    <w:p w:rsidR="00525E17" w:rsidRPr="00F86B90" w:rsidRDefault="0014313C">
      <w:pPr>
        <w:shd w:val="clear" w:color="auto" w:fill="FFFFFF"/>
        <w:spacing w:after="0" w:line="240" w:lineRule="auto"/>
        <w:ind w:left="720" w:hanging="720"/>
        <w:jc w:val="both"/>
        <w:rPr>
          <w:rFonts w:ascii="Arial" w:eastAsia="Times New Roman" w:hAnsi="Arial" w:cs="Arial"/>
          <w:color w:val="081A31"/>
          <w:sz w:val="20"/>
          <w:szCs w:val="20"/>
          <w:lang w:val="en" w:eastAsia="en-GB"/>
          <w:rPrChange w:id="516" w:author="Marlene Westerman" w:date="2018-07-03T09:11:00Z">
            <w:rPr>
              <w:rFonts w:ascii="inherit" w:eastAsia="Times New Roman" w:hAnsi="inherit" w:cs="Arial"/>
              <w:color w:val="081A31"/>
              <w:sz w:val="24"/>
              <w:szCs w:val="24"/>
              <w:lang w:val="en" w:eastAsia="en-GB"/>
            </w:rPr>
          </w:rPrChange>
        </w:rPr>
        <w:pPrChange w:id="517" w:author="Marlene Westerman" w:date="2018-07-03T09:26:00Z">
          <w:pPr>
            <w:shd w:val="clear" w:color="auto" w:fill="FFFFFF"/>
            <w:spacing w:after="0" w:line="240" w:lineRule="auto"/>
          </w:pPr>
        </w:pPrChange>
      </w:pP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r>
      <w:r>
        <w:rPr>
          <w:rFonts w:ascii="Arial" w:eastAsia="Times New Roman" w:hAnsi="Arial" w:cs="Arial"/>
          <w:b/>
          <w:color w:val="081A31"/>
          <w:sz w:val="20"/>
          <w:szCs w:val="20"/>
          <w:lang w:val="en" w:eastAsia="en-GB"/>
        </w:rPr>
        <w:tab/>
        <w:t xml:space="preserve">    legislation where applicable.</w:t>
      </w:r>
    </w:p>
    <w:p w:rsidR="002140E7" w:rsidRPr="00F86B90" w:rsidRDefault="002140E7">
      <w:pPr>
        <w:shd w:val="clear" w:color="auto" w:fill="FFFFFF"/>
        <w:spacing w:after="0" w:line="240" w:lineRule="auto"/>
        <w:jc w:val="both"/>
        <w:rPr>
          <w:rFonts w:ascii="Arial" w:eastAsia="Times New Roman" w:hAnsi="Arial" w:cs="Arial"/>
          <w:color w:val="081A31"/>
          <w:sz w:val="20"/>
          <w:szCs w:val="20"/>
          <w:lang w:val="en" w:eastAsia="en-GB"/>
          <w:rPrChange w:id="518" w:author="Marlene Westerman" w:date="2018-07-03T09:11:00Z">
            <w:rPr>
              <w:rFonts w:ascii="inherit" w:eastAsia="Times New Roman" w:hAnsi="inherit" w:cs="Arial"/>
              <w:color w:val="081A31"/>
              <w:sz w:val="24"/>
              <w:szCs w:val="24"/>
              <w:lang w:val="en" w:eastAsia="en-GB"/>
            </w:rPr>
          </w:rPrChange>
        </w:rPr>
        <w:pPrChange w:id="519" w:author="Marlene Westerman" w:date="2018-07-03T09:26:00Z">
          <w:pPr>
            <w:shd w:val="clear" w:color="auto" w:fill="FFFFFF"/>
            <w:spacing w:after="0" w:line="240" w:lineRule="auto"/>
          </w:pPr>
        </w:pPrChange>
      </w:pPr>
      <w:r w:rsidRPr="00F86B90">
        <w:rPr>
          <w:rFonts w:ascii="Arial" w:eastAsia="Times New Roman" w:hAnsi="Arial" w:cs="Arial" w:hint="eastAsia"/>
          <w:color w:val="081A31"/>
          <w:sz w:val="20"/>
          <w:szCs w:val="20"/>
          <w:lang w:val="en" w:eastAsia="en-GB"/>
          <w:rPrChange w:id="520" w:author="Marlene Westerman" w:date="2018-07-03T09:11:00Z">
            <w:rPr>
              <w:rFonts w:ascii="inherit" w:eastAsia="Times New Roman" w:hAnsi="inherit" w:cs="Arial" w:hint="eastAsia"/>
              <w:color w:val="081A31"/>
              <w:sz w:val="24"/>
              <w:szCs w:val="24"/>
              <w:lang w:val="en" w:eastAsia="en-GB"/>
            </w:rPr>
          </w:rPrChange>
        </w:rPr>
        <w:t> </w:t>
      </w:r>
    </w:p>
    <w:p w:rsidR="002140E7" w:rsidRPr="00F86B90" w:rsidRDefault="002140E7">
      <w:pPr>
        <w:shd w:val="clear" w:color="auto" w:fill="FFFFFF"/>
        <w:spacing w:after="0" w:line="240" w:lineRule="auto"/>
        <w:ind w:left="720"/>
        <w:jc w:val="both"/>
        <w:rPr>
          <w:ins w:id="521" w:author="Marlene Westerman" w:date="2018-07-03T09:14:00Z"/>
          <w:rFonts w:ascii="Arial" w:eastAsia="Times New Roman" w:hAnsi="Arial" w:cs="Arial"/>
          <w:color w:val="081A31"/>
          <w:sz w:val="20"/>
          <w:szCs w:val="20"/>
          <w:lang w:val="en" w:eastAsia="en-GB"/>
        </w:rPr>
        <w:pPrChange w:id="522"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23" w:author="Marlene Westerman" w:date="2018-07-03T09:11:00Z">
            <w:rPr>
              <w:rFonts w:ascii="inherit" w:eastAsia="Times New Roman" w:hAnsi="inherit" w:cs="Arial"/>
              <w:color w:val="081A31"/>
              <w:sz w:val="24"/>
              <w:szCs w:val="24"/>
              <w:lang w:val="en" w:eastAsia="en-GB"/>
            </w:rPr>
          </w:rPrChange>
        </w:rPr>
        <w:t>The Board shall not be obliged to accept the lowest quotation or tender but shall consider all aspects of the submitted documents to determine that best value for money is being obtained.</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24" w:author="Marlene Westerman" w:date="2018-07-03T09:11:00Z">
            <w:rPr>
              <w:rFonts w:ascii="inherit" w:eastAsia="Times New Roman" w:hAnsi="inherit" w:cs="Arial"/>
              <w:color w:val="081A31"/>
              <w:sz w:val="24"/>
              <w:szCs w:val="24"/>
              <w:lang w:val="en" w:eastAsia="en-GB"/>
            </w:rPr>
          </w:rPrChange>
        </w:rPr>
        <w:pPrChange w:id="52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526" w:author="Marlene Westerman" w:date="2018-07-03T09:14:00Z"/>
          <w:rFonts w:ascii="Arial" w:eastAsia="Times New Roman" w:hAnsi="Arial" w:cs="Arial"/>
          <w:color w:val="081A31"/>
          <w:sz w:val="20"/>
          <w:szCs w:val="20"/>
          <w:lang w:val="en" w:eastAsia="en-GB"/>
        </w:rPr>
        <w:pPrChange w:id="52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28" w:author="Marlene Westerman" w:date="2018-07-03T09:11:00Z">
            <w:rPr>
              <w:rFonts w:ascii="inherit" w:eastAsia="Times New Roman" w:hAnsi="inherit" w:cs="Arial"/>
              <w:color w:val="081A31"/>
              <w:sz w:val="24"/>
              <w:szCs w:val="24"/>
              <w:lang w:val="en" w:eastAsia="en-GB"/>
            </w:rPr>
          </w:rPrChange>
        </w:rPr>
        <w:t xml:space="preserve">11.3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29" w:author="Marlene Westerman" w:date="2018-07-03T09:11:00Z">
            <w:rPr>
              <w:rFonts w:ascii="inherit" w:eastAsia="Times New Roman" w:hAnsi="inherit" w:cs="Arial"/>
              <w:color w:val="081A31"/>
              <w:sz w:val="24"/>
              <w:szCs w:val="24"/>
              <w:lang w:val="en" w:eastAsia="en-GB"/>
            </w:rPr>
          </w:rPrChange>
        </w:rPr>
        <w:t xml:space="preserve">The </w:t>
      </w:r>
      <w:ins w:id="530" w:author="Nigel Everard" w:date="2018-01-31T18:06:00Z">
        <w:r w:rsidR="008529E7" w:rsidRPr="00F86B90">
          <w:rPr>
            <w:rFonts w:ascii="Arial" w:eastAsia="Times New Roman" w:hAnsi="Arial" w:cs="Arial"/>
            <w:color w:val="081A31"/>
            <w:sz w:val="20"/>
            <w:szCs w:val="20"/>
            <w:lang w:val="en" w:eastAsia="en-GB"/>
            <w:rPrChange w:id="531" w:author="Marlene Westerman" w:date="2018-07-03T09:11:00Z">
              <w:rPr>
                <w:rFonts w:ascii="inherit" w:eastAsia="Times New Roman" w:hAnsi="inherit" w:cs="Arial"/>
                <w:color w:val="081A31"/>
                <w:sz w:val="24"/>
                <w:szCs w:val="24"/>
                <w:lang w:val="en" w:eastAsia="en-GB"/>
              </w:rPr>
            </w:rPrChange>
          </w:rPr>
          <w:t>Clerk</w:t>
        </w:r>
      </w:ins>
      <w:del w:id="532" w:author="Nigel Everard" w:date="2018-01-31T18:06:00Z">
        <w:r w:rsidRPr="00F86B90" w:rsidDel="008529E7">
          <w:rPr>
            <w:rFonts w:ascii="Arial" w:eastAsia="Times New Roman" w:hAnsi="Arial" w:cs="Arial"/>
            <w:color w:val="081A31"/>
            <w:sz w:val="20"/>
            <w:szCs w:val="20"/>
            <w:lang w:val="en" w:eastAsia="en-GB"/>
            <w:rPrChange w:id="533" w:author="Marlene Westerman" w:date="2018-07-03T09:11: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534" w:author="Marlene Westerman" w:date="2018-07-03T09:11:00Z">
            <w:rPr>
              <w:rFonts w:ascii="inherit" w:eastAsia="Times New Roman" w:hAnsi="inherit" w:cs="Arial"/>
              <w:color w:val="081A31"/>
              <w:sz w:val="24"/>
              <w:szCs w:val="24"/>
              <w:lang w:val="en" w:eastAsia="en-GB"/>
            </w:rPr>
          </w:rPrChange>
        </w:rPr>
        <w:t xml:space="preserve"> shall have the authority to </w:t>
      </w:r>
      <w:r w:rsidR="00A0786F" w:rsidRPr="00F86B90">
        <w:rPr>
          <w:rFonts w:ascii="Arial" w:eastAsia="Times New Roman" w:hAnsi="Arial" w:cs="Arial"/>
          <w:color w:val="081A31"/>
          <w:sz w:val="20"/>
          <w:szCs w:val="20"/>
          <w:lang w:val="en" w:eastAsia="en-GB"/>
        </w:rPr>
        <w:t>affect</w:t>
      </w:r>
      <w:r w:rsidRPr="00F86B90">
        <w:rPr>
          <w:rFonts w:ascii="Arial" w:eastAsia="Times New Roman" w:hAnsi="Arial" w:cs="Arial"/>
          <w:color w:val="081A31"/>
          <w:sz w:val="20"/>
          <w:szCs w:val="20"/>
          <w:lang w:val="en" w:eastAsia="en-GB"/>
          <w:rPrChange w:id="535" w:author="Marlene Westerman" w:date="2018-07-03T09:11:00Z">
            <w:rPr>
              <w:rFonts w:ascii="inherit" w:eastAsia="Times New Roman" w:hAnsi="inherit" w:cs="Arial"/>
              <w:color w:val="081A31"/>
              <w:sz w:val="24"/>
              <w:szCs w:val="24"/>
              <w:lang w:val="en" w:eastAsia="en-GB"/>
            </w:rPr>
          </w:rPrChange>
        </w:rPr>
        <w:t xml:space="preserve"> the purchase of goods and services each up to the value of</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hint="eastAsia"/>
          <w:color w:val="081A31"/>
          <w:sz w:val="20"/>
          <w:szCs w:val="20"/>
          <w:lang w:val="en" w:eastAsia="en-GB"/>
          <w:rPrChange w:id="536" w:author="Marlene Westerman" w:date="2018-07-03T09:11:00Z">
            <w:rPr>
              <w:rFonts w:ascii="inherit" w:eastAsia="Times New Roman" w:hAnsi="inherit" w:cs="Arial" w:hint="eastAsia"/>
              <w:color w:val="081A31"/>
              <w:sz w:val="24"/>
              <w:szCs w:val="24"/>
              <w:lang w:val="en" w:eastAsia="en-GB"/>
            </w:rPr>
          </w:rPrChange>
        </w:rPr>
        <w:t>£</w:t>
      </w:r>
      <w:ins w:id="537" w:author="Nigel Everard" w:date="2018-01-31T18:09:00Z">
        <w:r w:rsidR="008529E7" w:rsidRPr="00F86B90">
          <w:rPr>
            <w:rFonts w:ascii="Arial" w:eastAsia="Times New Roman" w:hAnsi="Arial" w:cs="Arial"/>
            <w:color w:val="081A31"/>
            <w:sz w:val="20"/>
            <w:szCs w:val="20"/>
            <w:lang w:val="en" w:eastAsia="en-GB"/>
            <w:rPrChange w:id="538" w:author="Marlene Westerman" w:date="2018-07-03T09:11:00Z">
              <w:rPr>
                <w:rFonts w:ascii="inherit" w:eastAsia="Times New Roman" w:hAnsi="inherit" w:cs="Arial"/>
                <w:color w:val="081A31"/>
                <w:sz w:val="24"/>
                <w:szCs w:val="24"/>
                <w:lang w:val="en" w:eastAsia="en-GB"/>
              </w:rPr>
            </w:rPrChange>
          </w:rPr>
          <w:t>7,500</w:t>
        </w:r>
      </w:ins>
      <w:del w:id="539" w:author="Nigel Everard" w:date="2018-01-31T18:09:00Z">
        <w:r w:rsidRPr="00F86B90" w:rsidDel="008529E7">
          <w:rPr>
            <w:rFonts w:ascii="Arial" w:eastAsia="Times New Roman" w:hAnsi="Arial" w:cs="Arial"/>
            <w:color w:val="081A31"/>
            <w:sz w:val="20"/>
            <w:szCs w:val="20"/>
            <w:lang w:val="en" w:eastAsia="en-GB"/>
            <w:rPrChange w:id="540" w:author="Marlene Westerman" w:date="2018-07-03T09:11:00Z">
              <w:rPr>
                <w:rFonts w:ascii="inherit" w:eastAsia="Times New Roman" w:hAnsi="inherit" w:cs="Arial"/>
                <w:color w:val="081A31"/>
                <w:sz w:val="24"/>
                <w:szCs w:val="24"/>
                <w:lang w:val="en" w:eastAsia="en-GB"/>
              </w:rPr>
            </w:rPrChange>
          </w:rPr>
          <w:delText>5,000</w:delText>
        </w:r>
      </w:del>
      <w:r w:rsidRPr="00F86B90">
        <w:rPr>
          <w:rFonts w:ascii="Arial" w:eastAsia="Times New Roman" w:hAnsi="Arial" w:cs="Arial"/>
          <w:color w:val="081A31"/>
          <w:sz w:val="20"/>
          <w:szCs w:val="20"/>
          <w:lang w:val="en" w:eastAsia="en-GB"/>
          <w:rPrChange w:id="541" w:author="Marlene Westerman" w:date="2018-07-03T09:11:00Z">
            <w:rPr>
              <w:rFonts w:ascii="inherit" w:eastAsia="Times New Roman" w:hAnsi="inherit" w:cs="Arial"/>
              <w:color w:val="081A31"/>
              <w:sz w:val="24"/>
              <w:szCs w:val="24"/>
              <w:lang w:val="en" w:eastAsia="en-GB"/>
            </w:rPr>
          </w:rPrChange>
        </w:rPr>
        <w:t xml:space="preserve"> not previously approved as part of the Board</w:t>
      </w:r>
      <w:r w:rsidRPr="00F86B90">
        <w:rPr>
          <w:rFonts w:ascii="Arial" w:eastAsia="Times New Roman" w:hAnsi="Arial" w:cs="Arial" w:hint="eastAsia"/>
          <w:color w:val="081A31"/>
          <w:sz w:val="20"/>
          <w:szCs w:val="20"/>
          <w:lang w:val="en" w:eastAsia="en-GB"/>
          <w:rPrChange w:id="542" w:author="Marlene Westerman" w:date="2018-07-03T09:1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543" w:author="Marlene Westerman" w:date="2018-07-03T09:11:00Z">
            <w:rPr>
              <w:rFonts w:ascii="inherit" w:eastAsia="Times New Roman" w:hAnsi="inherit" w:cs="Arial"/>
              <w:color w:val="081A31"/>
              <w:sz w:val="24"/>
              <w:szCs w:val="24"/>
              <w:lang w:val="en" w:eastAsia="en-GB"/>
            </w:rPr>
          </w:rPrChange>
        </w:rPr>
        <w:t>s budgeted expenditure.</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44" w:author="Marlene Westerman" w:date="2018-07-03T09:11:00Z">
            <w:rPr>
              <w:rFonts w:ascii="inherit" w:eastAsia="Times New Roman" w:hAnsi="inherit" w:cs="Arial"/>
              <w:color w:val="081A31"/>
              <w:sz w:val="24"/>
              <w:szCs w:val="24"/>
              <w:lang w:val="en" w:eastAsia="en-GB"/>
            </w:rPr>
          </w:rPrChange>
        </w:rPr>
        <w:pPrChange w:id="54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546" w:author="Marlene Westerman" w:date="2018-07-03T09:14:00Z"/>
          <w:rFonts w:ascii="Arial" w:eastAsia="Times New Roman" w:hAnsi="Arial" w:cs="Arial"/>
          <w:color w:val="081A31"/>
          <w:sz w:val="20"/>
          <w:szCs w:val="20"/>
          <w:lang w:val="en" w:eastAsia="en-GB"/>
        </w:rPr>
        <w:pPrChange w:id="54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48" w:author="Marlene Westerman" w:date="2018-07-03T09:11:00Z">
            <w:rPr>
              <w:rFonts w:ascii="inherit" w:eastAsia="Times New Roman" w:hAnsi="inherit" w:cs="Arial"/>
              <w:color w:val="081A31"/>
              <w:sz w:val="24"/>
              <w:szCs w:val="24"/>
              <w:lang w:val="en" w:eastAsia="en-GB"/>
            </w:rPr>
          </w:rPrChange>
        </w:rPr>
        <w:t xml:space="preserve">11.4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49" w:author="Marlene Westerman" w:date="2018-07-03T09:11:00Z">
            <w:rPr>
              <w:rFonts w:ascii="inherit" w:eastAsia="Times New Roman" w:hAnsi="inherit" w:cs="Arial"/>
              <w:color w:val="081A31"/>
              <w:sz w:val="24"/>
              <w:szCs w:val="24"/>
              <w:lang w:val="en" w:eastAsia="en-GB"/>
            </w:rPr>
          </w:rPrChange>
        </w:rPr>
        <w:t>The Board</w:t>
      </w:r>
      <w:r w:rsidRPr="00F86B90">
        <w:rPr>
          <w:rFonts w:ascii="Arial" w:eastAsia="Times New Roman" w:hAnsi="Arial" w:cs="Arial" w:hint="eastAsia"/>
          <w:color w:val="081A31"/>
          <w:sz w:val="20"/>
          <w:szCs w:val="20"/>
          <w:lang w:val="en" w:eastAsia="en-GB"/>
          <w:rPrChange w:id="550" w:author="Marlene Westerman" w:date="2018-07-03T09:1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551" w:author="Marlene Westerman" w:date="2018-07-03T09:11:00Z">
            <w:rPr>
              <w:rFonts w:ascii="inherit" w:eastAsia="Times New Roman" w:hAnsi="inherit" w:cs="Arial"/>
              <w:color w:val="081A31"/>
              <w:sz w:val="24"/>
              <w:szCs w:val="24"/>
              <w:lang w:val="en" w:eastAsia="en-GB"/>
            </w:rPr>
          </w:rPrChange>
        </w:rPr>
        <w:t>s or Chairman</w:t>
      </w:r>
      <w:r w:rsidRPr="00F86B90">
        <w:rPr>
          <w:rFonts w:ascii="Arial" w:eastAsia="Times New Roman" w:hAnsi="Arial" w:cs="Arial" w:hint="eastAsia"/>
          <w:color w:val="081A31"/>
          <w:sz w:val="20"/>
          <w:szCs w:val="20"/>
          <w:lang w:val="en" w:eastAsia="en-GB"/>
          <w:rPrChange w:id="552" w:author="Marlene Westerman" w:date="2018-07-03T09:1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553" w:author="Marlene Westerman" w:date="2018-07-03T09:11:00Z">
            <w:rPr>
              <w:rFonts w:ascii="inherit" w:eastAsia="Times New Roman" w:hAnsi="inherit" w:cs="Arial"/>
              <w:color w:val="081A31"/>
              <w:sz w:val="24"/>
              <w:szCs w:val="24"/>
              <w:lang w:val="en" w:eastAsia="en-GB"/>
            </w:rPr>
          </w:rPrChange>
        </w:rPr>
        <w:t xml:space="preserve">s approval shall be sought for amounts </w:t>
      </w:r>
      <w:r w:rsidR="00A0786F" w:rsidRPr="00F86B90">
        <w:rPr>
          <w:rFonts w:ascii="Arial" w:eastAsia="Times New Roman" w:hAnsi="Arial" w:cs="Arial"/>
          <w:color w:val="081A31"/>
          <w:sz w:val="20"/>
          <w:szCs w:val="20"/>
          <w:lang w:val="en" w:eastAsia="en-GB"/>
        </w:rPr>
        <w:t>more than</w:t>
      </w:r>
      <w:r w:rsidRPr="00F86B90">
        <w:rPr>
          <w:rFonts w:ascii="Arial" w:eastAsia="Times New Roman" w:hAnsi="Arial" w:cs="Arial"/>
          <w:color w:val="081A31"/>
          <w:sz w:val="20"/>
          <w:szCs w:val="20"/>
          <w:lang w:val="en" w:eastAsia="en-GB"/>
          <w:rPrChange w:id="554" w:author="Marlene Westerman" w:date="2018-07-03T09:11:00Z">
            <w:rPr>
              <w:rFonts w:ascii="inherit" w:eastAsia="Times New Roman" w:hAnsi="inherit" w:cs="Arial"/>
              <w:color w:val="081A31"/>
              <w:sz w:val="24"/>
              <w:szCs w:val="24"/>
              <w:lang w:val="en" w:eastAsia="en-GB"/>
            </w:rPr>
          </w:rPrChange>
        </w:rPr>
        <w:t xml:space="preserve"> the above figure unless</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555" w:author="Marlene Westerman" w:date="2018-07-03T09:11:00Z">
            <w:rPr>
              <w:rFonts w:ascii="inherit" w:eastAsia="Times New Roman" w:hAnsi="inherit" w:cs="Arial"/>
              <w:color w:val="081A31"/>
              <w:sz w:val="24"/>
              <w:szCs w:val="24"/>
              <w:lang w:val="en" w:eastAsia="en-GB"/>
            </w:rPr>
          </w:rPrChange>
        </w:rPr>
        <w:t>the goods or services have been approved as part of the Board</w:t>
      </w:r>
      <w:r w:rsidRPr="00F86B90">
        <w:rPr>
          <w:rFonts w:ascii="Arial" w:eastAsia="Times New Roman" w:hAnsi="Arial" w:cs="Arial" w:hint="eastAsia"/>
          <w:color w:val="081A31"/>
          <w:sz w:val="20"/>
          <w:szCs w:val="20"/>
          <w:lang w:val="en" w:eastAsia="en-GB"/>
          <w:rPrChange w:id="556" w:author="Marlene Westerman" w:date="2018-07-03T09:11: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557" w:author="Marlene Westerman" w:date="2018-07-03T09:11:00Z">
            <w:rPr>
              <w:rFonts w:ascii="inherit" w:eastAsia="Times New Roman" w:hAnsi="inherit" w:cs="Arial"/>
              <w:color w:val="081A31"/>
              <w:sz w:val="24"/>
              <w:szCs w:val="24"/>
              <w:lang w:val="en" w:eastAsia="en-GB"/>
            </w:rPr>
          </w:rPrChange>
        </w:rPr>
        <w:t>s annual expenditure and accounted for within the approved estimates.</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58" w:author="Marlene Westerman" w:date="2018-07-03T09:11:00Z">
            <w:rPr>
              <w:rFonts w:ascii="inherit" w:eastAsia="Times New Roman" w:hAnsi="inherit" w:cs="Arial"/>
              <w:color w:val="081A31"/>
              <w:sz w:val="24"/>
              <w:szCs w:val="24"/>
              <w:lang w:val="en" w:eastAsia="en-GB"/>
            </w:rPr>
          </w:rPrChange>
        </w:rPr>
        <w:pPrChange w:id="559" w:author="Marlene Westerman" w:date="2018-07-03T09:26:00Z">
          <w:pPr>
            <w:shd w:val="clear" w:color="auto" w:fill="FFFFFF"/>
            <w:spacing w:after="0" w:line="240" w:lineRule="auto"/>
          </w:pPr>
        </w:pPrChange>
      </w:pPr>
    </w:p>
    <w:p w:rsidR="000F49BD" w:rsidRDefault="000F49BD" w:rsidP="000F49BD">
      <w:pPr>
        <w:shd w:val="clear" w:color="auto" w:fill="FFFFFF"/>
        <w:spacing w:after="0" w:line="240" w:lineRule="auto"/>
        <w:ind w:left="720" w:hanging="720"/>
        <w:jc w:val="both"/>
        <w:rPr>
          <w:rFonts w:ascii="Arial" w:eastAsia="Times New Roman" w:hAnsi="Arial" w:cs="Arial"/>
          <w:color w:val="081A31"/>
          <w:sz w:val="20"/>
          <w:szCs w:val="20"/>
          <w:lang w:val="en" w:eastAsia="en-GB"/>
        </w:rPr>
      </w:pPr>
      <w:bookmarkStart w:id="560" w:name="_GoBack"/>
      <w:bookmarkEnd w:id="560"/>
    </w:p>
    <w:p w:rsidR="002140E7" w:rsidRPr="00F86B90" w:rsidRDefault="002140E7">
      <w:pPr>
        <w:shd w:val="clear" w:color="auto" w:fill="FFFFFF"/>
        <w:spacing w:after="0" w:line="240" w:lineRule="auto"/>
        <w:ind w:left="720" w:hanging="720"/>
        <w:jc w:val="both"/>
        <w:rPr>
          <w:rFonts w:ascii="Arial" w:eastAsia="Times New Roman" w:hAnsi="Arial" w:cs="Arial"/>
          <w:color w:val="081A31"/>
          <w:sz w:val="20"/>
          <w:szCs w:val="20"/>
          <w:lang w:val="en" w:eastAsia="en-GB"/>
          <w:rPrChange w:id="561" w:author="Marlene Westerman" w:date="2018-07-03T09:11:00Z">
            <w:rPr>
              <w:rFonts w:ascii="inherit" w:eastAsia="Times New Roman" w:hAnsi="inherit" w:cs="Arial"/>
              <w:color w:val="081A31"/>
              <w:sz w:val="24"/>
              <w:szCs w:val="24"/>
              <w:lang w:val="en" w:eastAsia="en-GB"/>
            </w:rPr>
          </w:rPrChange>
        </w:rPr>
        <w:pPrChange w:id="562" w:author="Marlene Westerman" w:date="2018-07-03T09:26:00Z">
          <w:pPr>
            <w:shd w:val="clear" w:color="auto" w:fill="FFFFFF"/>
            <w:spacing w:after="0" w:line="240" w:lineRule="auto"/>
            <w:ind w:left="426" w:hanging="426"/>
          </w:pPr>
        </w:pPrChange>
      </w:pPr>
      <w:r w:rsidRPr="00F86B90">
        <w:rPr>
          <w:rFonts w:ascii="Arial" w:eastAsia="Times New Roman" w:hAnsi="Arial" w:cs="Arial"/>
          <w:color w:val="081A31"/>
          <w:sz w:val="20"/>
          <w:szCs w:val="20"/>
          <w:lang w:val="en" w:eastAsia="en-GB"/>
          <w:rPrChange w:id="563" w:author="Marlene Westerman" w:date="2018-07-03T09:11:00Z">
            <w:rPr>
              <w:rFonts w:ascii="inherit" w:eastAsia="Times New Roman" w:hAnsi="inherit" w:cs="Arial"/>
              <w:color w:val="081A31"/>
              <w:sz w:val="24"/>
              <w:szCs w:val="24"/>
              <w:lang w:val="en" w:eastAsia="en-GB"/>
            </w:rPr>
          </w:rPrChange>
        </w:rPr>
        <w:lastRenderedPageBreak/>
        <w:t xml:space="preserve">11.5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64" w:author="Marlene Westerman" w:date="2018-07-03T09:11:00Z">
            <w:rPr>
              <w:rFonts w:ascii="inherit" w:eastAsia="Times New Roman" w:hAnsi="inherit" w:cs="Arial"/>
              <w:color w:val="081A31"/>
              <w:sz w:val="24"/>
              <w:szCs w:val="24"/>
              <w:lang w:val="en" w:eastAsia="en-GB"/>
            </w:rPr>
          </w:rPrChange>
        </w:rPr>
        <w:t>All tenders received by the Board shall be opened in the presence of the Chairman or Vice Chairman</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565" w:author="Marlene Westerman" w:date="2018-07-03T09:11:00Z">
            <w:rPr>
              <w:rFonts w:ascii="inherit" w:eastAsia="Times New Roman" w:hAnsi="inherit" w:cs="Arial"/>
              <w:color w:val="081A31"/>
              <w:sz w:val="24"/>
              <w:szCs w:val="24"/>
              <w:lang w:val="en" w:eastAsia="en-GB"/>
            </w:rPr>
          </w:rPrChange>
        </w:rPr>
        <w:t xml:space="preserve">and the </w:t>
      </w:r>
      <w:ins w:id="566" w:author="Nigel Everard" w:date="2018-01-31T18:09:00Z">
        <w:r w:rsidR="008529E7" w:rsidRPr="00F86B90">
          <w:rPr>
            <w:rFonts w:ascii="Arial" w:eastAsia="Times New Roman" w:hAnsi="Arial" w:cs="Arial"/>
            <w:color w:val="081A31"/>
            <w:sz w:val="20"/>
            <w:szCs w:val="20"/>
            <w:lang w:val="en" w:eastAsia="en-GB"/>
            <w:rPrChange w:id="567" w:author="Marlene Westerman" w:date="2018-07-03T09:11:00Z">
              <w:rPr>
                <w:rFonts w:ascii="inherit" w:eastAsia="Times New Roman" w:hAnsi="inherit" w:cs="Arial"/>
                <w:color w:val="081A31"/>
                <w:sz w:val="24"/>
                <w:szCs w:val="24"/>
                <w:lang w:val="en" w:eastAsia="en-GB"/>
              </w:rPr>
            </w:rPrChange>
          </w:rPr>
          <w:t>Clerk</w:t>
        </w:r>
      </w:ins>
      <w:del w:id="568" w:author="Nigel Everard" w:date="2018-01-31T18:09:00Z">
        <w:r w:rsidRPr="00F86B90" w:rsidDel="008529E7">
          <w:rPr>
            <w:rFonts w:ascii="Arial" w:eastAsia="Times New Roman" w:hAnsi="Arial" w:cs="Arial"/>
            <w:color w:val="081A31"/>
            <w:sz w:val="20"/>
            <w:szCs w:val="20"/>
            <w:lang w:val="en" w:eastAsia="en-GB"/>
            <w:rPrChange w:id="569" w:author="Marlene Westerman" w:date="2018-07-03T09:11: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570" w:author="Marlene Westerman" w:date="2018-07-03T09:11:00Z">
            <w:rPr>
              <w:rFonts w:ascii="inherit" w:eastAsia="Times New Roman" w:hAnsi="inherit" w:cs="Arial"/>
              <w:color w:val="081A31"/>
              <w:sz w:val="24"/>
              <w:szCs w:val="24"/>
              <w:lang w:val="en" w:eastAsia="en-GB"/>
            </w:rPr>
          </w:rPrChange>
        </w:rPr>
        <w:t xml:space="preserve">. Tenders must be returned without any evidence of return Sender otherwise will be regarded as </w:t>
      </w:r>
      <w:r w:rsidR="00A0786F" w:rsidRPr="00F86B90">
        <w:rPr>
          <w:rFonts w:ascii="Arial" w:eastAsia="Times New Roman" w:hAnsi="Arial" w:cs="Arial"/>
          <w:color w:val="081A31"/>
          <w:sz w:val="20"/>
          <w:szCs w:val="20"/>
          <w:lang w:val="en" w:eastAsia="en-GB"/>
        </w:rPr>
        <w:t>non-compliant</w:t>
      </w:r>
      <w:r w:rsidRPr="00F86B90">
        <w:rPr>
          <w:rFonts w:ascii="Arial" w:eastAsia="Times New Roman" w:hAnsi="Arial" w:cs="Arial"/>
          <w:color w:val="081A31"/>
          <w:sz w:val="20"/>
          <w:szCs w:val="20"/>
          <w:lang w:val="en" w:eastAsia="en-GB"/>
          <w:rPrChange w:id="571" w:author="Marlene Westerman" w:date="2018-07-03T09:11:00Z">
            <w:rPr>
              <w:rFonts w:ascii="inherit" w:eastAsia="Times New Roman" w:hAnsi="inherit" w:cs="Arial"/>
              <w:color w:val="081A31"/>
              <w:sz w:val="24"/>
              <w:szCs w:val="24"/>
              <w:lang w:val="en" w:eastAsia="en-GB"/>
            </w:rPr>
          </w:rPrChange>
        </w:rPr>
        <w:t xml:space="preserve"> and void. Tenders must be returned on the correct format paperwork otherwise will be regarded as </w:t>
      </w:r>
      <w:r w:rsidR="00A0786F" w:rsidRPr="00F86B90">
        <w:rPr>
          <w:rFonts w:ascii="Arial" w:eastAsia="Times New Roman" w:hAnsi="Arial" w:cs="Arial"/>
          <w:color w:val="081A31"/>
          <w:sz w:val="20"/>
          <w:szCs w:val="20"/>
          <w:lang w:val="en" w:eastAsia="en-GB"/>
        </w:rPr>
        <w:t>non-compliant</w:t>
      </w:r>
      <w:r w:rsidRPr="00F86B90">
        <w:rPr>
          <w:rFonts w:ascii="Arial" w:eastAsia="Times New Roman" w:hAnsi="Arial" w:cs="Arial"/>
          <w:color w:val="081A31"/>
          <w:sz w:val="20"/>
          <w:szCs w:val="20"/>
          <w:lang w:val="en" w:eastAsia="en-GB"/>
          <w:rPrChange w:id="572" w:author="Marlene Westerman" w:date="2018-07-03T09:11:00Z">
            <w:rPr>
              <w:rFonts w:ascii="inherit" w:eastAsia="Times New Roman" w:hAnsi="inherit" w:cs="Arial"/>
              <w:color w:val="081A31"/>
              <w:sz w:val="24"/>
              <w:szCs w:val="24"/>
              <w:lang w:val="en" w:eastAsia="en-GB"/>
            </w:rPr>
          </w:rPrChange>
        </w:rPr>
        <w:t xml:space="preserve"> and void. Tenders should be returned with the correct return labels otherwise will be regarded as </w:t>
      </w:r>
      <w:r w:rsidR="00A0786F" w:rsidRPr="00F86B90">
        <w:rPr>
          <w:rFonts w:ascii="Arial" w:eastAsia="Times New Roman" w:hAnsi="Arial" w:cs="Arial"/>
          <w:color w:val="081A31"/>
          <w:sz w:val="20"/>
          <w:szCs w:val="20"/>
          <w:lang w:val="en" w:eastAsia="en-GB"/>
        </w:rPr>
        <w:t>non-compliant</w:t>
      </w:r>
      <w:r w:rsidRPr="00F86B90">
        <w:rPr>
          <w:rFonts w:ascii="Arial" w:eastAsia="Times New Roman" w:hAnsi="Arial" w:cs="Arial"/>
          <w:color w:val="081A31"/>
          <w:sz w:val="20"/>
          <w:szCs w:val="20"/>
          <w:lang w:val="en" w:eastAsia="en-GB"/>
          <w:rPrChange w:id="573" w:author="Marlene Westerman" w:date="2018-07-03T09:11:00Z">
            <w:rPr>
              <w:rFonts w:ascii="inherit" w:eastAsia="Times New Roman" w:hAnsi="inherit" w:cs="Arial"/>
              <w:color w:val="081A31"/>
              <w:sz w:val="24"/>
              <w:szCs w:val="24"/>
              <w:lang w:val="en" w:eastAsia="en-GB"/>
            </w:rPr>
          </w:rPrChange>
        </w:rPr>
        <w:t xml:space="preserve"> and void. If a single tender only is returned to the Board it will be subject to the same checks as if multiple tenders had been received. The Board will not automatically dismiss a single tender return but assess any tender return on its own merits. The Board will </w:t>
      </w:r>
      <w:r w:rsidR="00A0786F" w:rsidRPr="00F86B90">
        <w:rPr>
          <w:rFonts w:ascii="Arial" w:eastAsia="Times New Roman" w:hAnsi="Arial" w:cs="Arial"/>
          <w:color w:val="081A31"/>
          <w:sz w:val="20"/>
          <w:szCs w:val="20"/>
          <w:lang w:val="en" w:eastAsia="en-GB"/>
        </w:rPr>
        <w:t>decide</w:t>
      </w:r>
      <w:r w:rsidRPr="00F86B90">
        <w:rPr>
          <w:rFonts w:ascii="Arial" w:eastAsia="Times New Roman" w:hAnsi="Arial" w:cs="Arial"/>
          <w:color w:val="081A31"/>
          <w:sz w:val="20"/>
          <w:szCs w:val="20"/>
          <w:lang w:val="en" w:eastAsia="en-GB"/>
          <w:rPrChange w:id="574" w:author="Marlene Westerman" w:date="2018-07-03T09:11:00Z">
            <w:rPr>
              <w:rFonts w:ascii="inherit" w:eastAsia="Times New Roman" w:hAnsi="inherit" w:cs="Arial"/>
              <w:color w:val="081A31"/>
              <w:sz w:val="24"/>
              <w:szCs w:val="24"/>
              <w:lang w:val="en" w:eastAsia="en-GB"/>
            </w:rPr>
          </w:rPrChange>
        </w:rPr>
        <w:t xml:space="preserve"> based upon the tender return assessment report.</w:t>
      </w:r>
    </w:p>
    <w:p w:rsidR="002140E7" w:rsidRPr="00F86B90" w:rsidRDefault="002140E7">
      <w:pPr>
        <w:shd w:val="clear" w:color="auto" w:fill="FFFFFF"/>
        <w:spacing w:after="0" w:line="240" w:lineRule="auto"/>
        <w:jc w:val="both"/>
        <w:rPr>
          <w:rFonts w:ascii="Arial" w:eastAsia="Times New Roman" w:hAnsi="Arial" w:cs="Arial"/>
          <w:color w:val="081A31"/>
          <w:sz w:val="20"/>
          <w:szCs w:val="20"/>
          <w:lang w:val="en" w:eastAsia="en-GB"/>
        </w:rPr>
        <w:pPrChange w:id="575" w:author="Marlene Westerman" w:date="2018-07-03T09:26:00Z">
          <w:pPr>
            <w:shd w:val="clear" w:color="auto" w:fill="FFFFFF"/>
            <w:spacing w:after="0" w:line="240" w:lineRule="auto"/>
          </w:pPr>
        </w:pPrChange>
      </w:pPr>
      <w:del w:id="576" w:author="Nigel Everard" w:date="2018-01-31T18:10:00Z">
        <w:r w:rsidRPr="00F86B90" w:rsidDel="008529E7">
          <w:rPr>
            <w:rFonts w:ascii="Arial" w:eastAsia="Times New Roman" w:hAnsi="Arial" w:cs="Arial"/>
            <w:color w:val="081A31"/>
            <w:sz w:val="20"/>
            <w:szCs w:val="20"/>
            <w:lang w:val="en" w:eastAsia="en-GB"/>
          </w:rPr>
          <w:delText>11.6 The Bo</w:delText>
        </w:r>
      </w:del>
      <w:del w:id="577" w:author="Nigel Everard" w:date="2018-01-31T18:09:00Z">
        <w:r w:rsidRPr="00F86B90" w:rsidDel="008529E7">
          <w:rPr>
            <w:rFonts w:ascii="Arial" w:eastAsia="Times New Roman" w:hAnsi="Arial" w:cs="Arial"/>
            <w:color w:val="081A31"/>
            <w:sz w:val="20"/>
            <w:szCs w:val="20"/>
            <w:lang w:val="en" w:eastAsia="en-GB"/>
          </w:rPr>
          <w:delText>ard agrees where JBA Consulting Shire Group IDB Management Team is asked by the Board to produce a Contract, Specification, Tender Process or Quotation, this work will be undertaken as part of the provision of Specialist Services Section of the W.E.M. Contract</w:delText>
        </w:r>
      </w:del>
    </w:p>
    <w:p w:rsidR="002140E7" w:rsidRPr="00F86B90" w:rsidRDefault="002140E7">
      <w:pPr>
        <w:shd w:val="clear" w:color="auto" w:fill="FFFFFF"/>
        <w:spacing w:after="0" w:line="240" w:lineRule="auto"/>
        <w:jc w:val="both"/>
        <w:rPr>
          <w:ins w:id="578" w:author="Marlene Westerman" w:date="2018-07-03T09:15:00Z"/>
          <w:rFonts w:ascii="Arial" w:eastAsia="Times New Roman" w:hAnsi="Arial" w:cs="Arial"/>
          <w:b/>
          <w:bCs/>
          <w:color w:val="081A31"/>
          <w:sz w:val="20"/>
          <w:szCs w:val="20"/>
          <w:lang w:val="en" w:eastAsia="en-GB"/>
        </w:rPr>
        <w:pPrChange w:id="579"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580" w:author="Marlene Westerman" w:date="2018-07-03T09:15:00Z">
            <w:rPr>
              <w:rFonts w:ascii="inherit" w:eastAsia="Times New Roman" w:hAnsi="inherit" w:cs="Arial"/>
              <w:b/>
              <w:bCs/>
              <w:color w:val="081A31"/>
              <w:sz w:val="24"/>
              <w:szCs w:val="24"/>
              <w:lang w:val="en" w:eastAsia="en-GB"/>
            </w:rPr>
          </w:rPrChange>
        </w:rPr>
        <w:t xml:space="preserve">12. </w:t>
      </w:r>
      <w:r w:rsidR="0014313C">
        <w:rPr>
          <w:rFonts w:ascii="Arial" w:eastAsia="Times New Roman" w:hAnsi="Arial" w:cs="Arial"/>
          <w:b/>
          <w:bCs/>
          <w:color w:val="081A31"/>
          <w:sz w:val="20"/>
          <w:szCs w:val="20"/>
          <w:lang w:val="en" w:eastAsia="en-GB"/>
        </w:rPr>
        <w:tab/>
      </w:r>
      <w:r w:rsidRPr="00F86B90">
        <w:rPr>
          <w:rFonts w:ascii="Arial" w:eastAsia="Times New Roman" w:hAnsi="Arial" w:cs="Arial"/>
          <w:b/>
          <w:bCs/>
          <w:color w:val="081A31"/>
          <w:sz w:val="20"/>
          <w:szCs w:val="20"/>
          <w:lang w:val="en" w:eastAsia="en-GB"/>
          <w:rPrChange w:id="581" w:author="Marlene Westerman" w:date="2018-07-03T09:15:00Z">
            <w:rPr>
              <w:rFonts w:ascii="inherit" w:eastAsia="Times New Roman" w:hAnsi="inherit" w:cs="Arial"/>
              <w:b/>
              <w:bCs/>
              <w:color w:val="081A31"/>
              <w:sz w:val="24"/>
              <w:szCs w:val="24"/>
              <w:lang w:val="en" w:eastAsia="en-GB"/>
            </w:rPr>
          </w:rPrChange>
        </w:rPr>
        <w:t>R</w:t>
      </w:r>
      <w:r w:rsidR="00193467" w:rsidRPr="00F86B90">
        <w:rPr>
          <w:rFonts w:ascii="Arial" w:eastAsia="Times New Roman" w:hAnsi="Arial" w:cs="Arial"/>
          <w:b/>
          <w:bCs/>
          <w:color w:val="081A31"/>
          <w:sz w:val="20"/>
          <w:szCs w:val="20"/>
          <w:lang w:val="en" w:eastAsia="en-GB"/>
        </w:rPr>
        <w:t>etention of Documents</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82" w:author="Marlene Westerman" w:date="2018-07-03T09:15:00Z">
            <w:rPr>
              <w:rFonts w:ascii="inherit" w:eastAsia="Times New Roman" w:hAnsi="inherit" w:cs="Arial"/>
              <w:color w:val="081A31"/>
              <w:sz w:val="24"/>
              <w:szCs w:val="24"/>
              <w:lang w:val="en" w:eastAsia="en-GB"/>
            </w:rPr>
          </w:rPrChange>
        </w:rPr>
        <w:pPrChange w:id="583"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584" w:author="Marlene Westerman" w:date="2018-07-03T09:15:00Z"/>
          <w:rFonts w:ascii="Arial" w:eastAsia="Times New Roman" w:hAnsi="Arial" w:cs="Arial"/>
          <w:color w:val="081A31"/>
          <w:sz w:val="20"/>
          <w:szCs w:val="20"/>
          <w:lang w:val="en" w:eastAsia="en-GB"/>
        </w:rPr>
        <w:pPrChange w:id="585"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86" w:author="Marlene Westerman" w:date="2018-07-03T09:15:00Z">
            <w:rPr>
              <w:rFonts w:ascii="inherit" w:eastAsia="Times New Roman" w:hAnsi="inherit" w:cs="Arial"/>
              <w:color w:val="081A31"/>
              <w:sz w:val="24"/>
              <w:szCs w:val="24"/>
              <w:lang w:val="en" w:eastAsia="en-GB"/>
            </w:rPr>
          </w:rPrChange>
        </w:rPr>
        <w:t xml:space="preserve">12.1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87" w:author="Marlene Westerman" w:date="2018-07-03T09:15:00Z">
            <w:rPr>
              <w:rFonts w:ascii="inherit" w:eastAsia="Times New Roman" w:hAnsi="inherit" w:cs="Arial"/>
              <w:color w:val="081A31"/>
              <w:sz w:val="24"/>
              <w:szCs w:val="24"/>
              <w:lang w:val="en" w:eastAsia="en-GB"/>
            </w:rPr>
          </w:rPrChange>
        </w:rPr>
        <w:t>All documents relating to the accounts, salaries, pensions, insurances shall be kept for the relevant</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588" w:author="Marlene Westerman" w:date="2018-07-03T09:15:00Z">
            <w:rPr>
              <w:rFonts w:ascii="inherit" w:eastAsia="Times New Roman" w:hAnsi="inherit" w:cs="Arial"/>
              <w:color w:val="081A31"/>
              <w:sz w:val="24"/>
              <w:szCs w:val="24"/>
              <w:lang w:val="en" w:eastAsia="en-GB"/>
            </w:rPr>
          </w:rPrChange>
        </w:rPr>
        <w:t>statutory period following which they can be destroyed.</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89" w:author="Marlene Westerman" w:date="2018-07-03T09:15:00Z">
            <w:rPr>
              <w:rFonts w:ascii="inherit" w:eastAsia="Times New Roman" w:hAnsi="inherit" w:cs="Arial"/>
              <w:color w:val="081A31"/>
              <w:sz w:val="24"/>
              <w:szCs w:val="24"/>
              <w:lang w:val="en" w:eastAsia="en-GB"/>
            </w:rPr>
          </w:rPrChange>
        </w:rPr>
        <w:pPrChange w:id="590"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jc w:val="both"/>
        <w:rPr>
          <w:ins w:id="591" w:author="Marlene Westerman" w:date="2018-07-03T09:15:00Z"/>
          <w:rFonts w:ascii="Arial" w:eastAsia="Times New Roman" w:hAnsi="Arial" w:cs="Arial"/>
          <w:b/>
          <w:bCs/>
          <w:color w:val="081A31"/>
          <w:sz w:val="20"/>
          <w:szCs w:val="20"/>
          <w:lang w:val="en" w:eastAsia="en-GB"/>
        </w:rPr>
        <w:pPrChange w:id="592" w:author="Marlene Westerman" w:date="2018-07-03T09:26:00Z">
          <w:pPr>
            <w:shd w:val="clear" w:color="auto" w:fill="FFFFFF"/>
            <w:spacing w:after="0" w:line="240" w:lineRule="auto"/>
          </w:pPr>
        </w:pPrChange>
      </w:pPr>
      <w:r w:rsidRPr="00F86B90">
        <w:rPr>
          <w:rFonts w:ascii="Arial" w:eastAsia="Times New Roman" w:hAnsi="Arial" w:cs="Arial"/>
          <w:b/>
          <w:bCs/>
          <w:color w:val="081A31"/>
          <w:sz w:val="20"/>
          <w:szCs w:val="20"/>
          <w:lang w:val="en" w:eastAsia="en-GB"/>
          <w:rPrChange w:id="593" w:author="Marlene Westerman" w:date="2018-07-03T09:15:00Z">
            <w:rPr>
              <w:rFonts w:ascii="inherit" w:eastAsia="Times New Roman" w:hAnsi="inherit" w:cs="Arial"/>
              <w:b/>
              <w:bCs/>
              <w:color w:val="081A31"/>
              <w:sz w:val="24"/>
              <w:szCs w:val="24"/>
              <w:lang w:val="en" w:eastAsia="en-GB"/>
            </w:rPr>
          </w:rPrChange>
        </w:rPr>
        <w:t xml:space="preserve">13. </w:t>
      </w:r>
      <w:r w:rsidR="0014313C">
        <w:rPr>
          <w:rFonts w:ascii="Arial" w:eastAsia="Times New Roman" w:hAnsi="Arial" w:cs="Arial"/>
          <w:b/>
          <w:bCs/>
          <w:color w:val="081A31"/>
          <w:sz w:val="20"/>
          <w:szCs w:val="20"/>
          <w:lang w:val="en" w:eastAsia="en-GB"/>
        </w:rPr>
        <w:tab/>
      </w:r>
      <w:r w:rsidR="00193467" w:rsidRPr="00F86B90">
        <w:rPr>
          <w:rFonts w:ascii="Arial" w:eastAsia="Times New Roman" w:hAnsi="Arial" w:cs="Arial"/>
          <w:b/>
          <w:bCs/>
          <w:color w:val="081A31"/>
          <w:sz w:val="20"/>
          <w:szCs w:val="20"/>
          <w:lang w:val="en" w:eastAsia="en-GB"/>
        </w:rPr>
        <w:t>Review of the Regulations</w:t>
      </w:r>
    </w:p>
    <w:p w:rsidR="00525E17" w:rsidRPr="00F86B90" w:rsidRDefault="00525E17">
      <w:pPr>
        <w:shd w:val="clear" w:color="auto" w:fill="FFFFFF"/>
        <w:spacing w:after="0" w:line="240" w:lineRule="auto"/>
        <w:jc w:val="both"/>
        <w:rPr>
          <w:rFonts w:ascii="Arial" w:eastAsia="Times New Roman" w:hAnsi="Arial" w:cs="Arial"/>
          <w:color w:val="081A31"/>
          <w:sz w:val="20"/>
          <w:szCs w:val="20"/>
          <w:lang w:val="en" w:eastAsia="en-GB"/>
          <w:rPrChange w:id="594" w:author="Marlene Westerman" w:date="2018-07-03T09:15:00Z">
            <w:rPr>
              <w:rFonts w:ascii="inherit" w:eastAsia="Times New Roman" w:hAnsi="inherit" w:cs="Arial"/>
              <w:color w:val="081A31"/>
              <w:sz w:val="24"/>
              <w:szCs w:val="24"/>
              <w:lang w:val="en" w:eastAsia="en-GB"/>
            </w:rPr>
          </w:rPrChange>
        </w:rPr>
        <w:pPrChange w:id="595"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596" w:author="Marlene Westerman" w:date="2018-07-03T09:44:00Z"/>
          <w:rFonts w:ascii="Arial" w:eastAsia="Times New Roman" w:hAnsi="Arial" w:cs="Arial"/>
          <w:color w:val="081A31"/>
          <w:sz w:val="20"/>
          <w:szCs w:val="20"/>
          <w:lang w:val="en" w:eastAsia="en-GB"/>
        </w:rPr>
        <w:pPrChange w:id="597"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598" w:author="Marlene Westerman" w:date="2018-07-03T09:15:00Z">
            <w:rPr>
              <w:rFonts w:ascii="inherit" w:eastAsia="Times New Roman" w:hAnsi="inherit" w:cs="Arial"/>
              <w:color w:val="081A31"/>
              <w:sz w:val="24"/>
              <w:szCs w:val="24"/>
              <w:lang w:val="en" w:eastAsia="en-GB"/>
            </w:rPr>
          </w:rPrChange>
        </w:rPr>
        <w:t xml:space="preserve">13.1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599" w:author="Marlene Westerman" w:date="2018-07-03T09:15:00Z">
            <w:rPr>
              <w:rFonts w:ascii="inherit" w:eastAsia="Times New Roman" w:hAnsi="inherit" w:cs="Arial"/>
              <w:color w:val="081A31"/>
              <w:sz w:val="24"/>
              <w:szCs w:val="24"/>
              <w:lang w:val="en" w:eastAsia="en-GB"/>
            </w:rPr>
          </w:rPrChange>
        </w:rPr>
        <w:t xml:space="preserve">If the </w:t>
      </w:r>
      <w:ins w:id="600" w:author="Nigel Everard" w:date="2018-01-31T18:10:00Z">
        <w:r w:rsidR="008529E7" w:rsidRPr="00F86B90">
          <w:rPr>
            <w:rFonts w:ascii="Arial" w:eastAsia="Times New Roman" w:hAnsi="Arial" w:cs="Arial"/>
            <w:color w:val="081A31"/>
            <w:sz w:val="20"/>
            <w:szCs w:val="20"/>
            <w:lang w:val="en" w:eastAsia="en-GB"/>
            <w:rPrChange w:id="601" w:author="Marlene Westerman" w:date="2018-07-03T09:15:00Z">
              <w:rPr>
                <w:rFonts w:ascii="inherit" w:eastAsia="Times New Roman" w:hAnsi="inherit" w:cs="Arial"/>
                <w:color w:val="081A31"/>
                <w:sz w:val="24"/>
                <w:szCs w:val="24"/>
                <w:lang w:val="en" w:eastAsia="en-GB"/>
              </w:rPr>
            </w:rPrChange>
          </w:rPr>
          <w:t>Clerk</w:t>
        </w:r>
      </w:ins>
      <w:del w:id="602" w:author="Nigel Everard" w:date="2018-01-31T18:10:00Z">
        <w:r w:rsidRPr="00F86B90" w:rsidDel="008529E7">
          <w:rPr>
            <w:rFonts w:ascii="Arial" w:eastAsia="Times New Roman" w:hAnsi="Arial" w:cs="Arial"/>
            <w:color w:val="081A31"/>
            <w:sz w:val="20"/>
            <w:szCs w:val="20"/>
            <w:lang w:val="en" w:eastAsia="en-GB"/>
            <w:rPrChange w:id="603" w:author="Marlene Westerman" w:date="2018-07-03T09:15:00Z">
              <w:rPr>
                <w:rFonts w:ascii="inherit" w:eastAsia="Times New Roman" w:hAnsi="inherit" w:cs="Arial"/>
                <w:color w:val="081A31"/>
                <w:sz w:val="24"/>
                <w:szCs w:val="24"/>
                <w:lang w:val="en" w:eastAsia="en-GB"/>
              </w:rPr>
            </w:rPrChange>
          </w:rPr>
          <w:delText>CEO</w:delText>
        </w:r>
      </w:del>
      <w:r w:rsidRPr="00F86B90">
        <w:rPr>
          <w:rFonts w:ascii="Arial" w:eastAsia="Times New Roman" w:hAnsi="Arial" w:cs="Arial"/>
          <w:color w:val="081A31"/>
          <w:sz w:val="20"/>
          <w:szCs w:val="20"/>
          <w:lang w:val="en" w:eastAsia="en-GB"/>
          <w:rPrChange w:id="604" w:author="Marlene Westerman" w:date="2018-07-03T09:15:00Z">
            <w:rPr>
              <w:rFonts w:ascii="inherit" w:eastAsia="Times New Roman" w:hAnsi="inherit" w:cs="Arial"/>
              <w:color w:val="081A31"/>
              <w:sz w:val="24"/>
              <w:szCs w:val="24"/>
              <w:lang w:val="en" w:eastAsia="en-GB"/>
            </w:rPr>
          </w:rPrChange>
        </w:rPr>
        <w:t xml:space="preserve"> at any time considers that these Financial Regulations are inadequate and should be</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605" w:author="Marlene Westerman" w:date="2018-07-03T09:15:00Z">
            <w:rPr>
              <w:rFonts w:ascii="inherit" w:eastAsia="Times New Roman" w:hAnsi="inherit" w:cs="Arial"/>
              <w:color w:val="081A31"/>
              <w:sz w:val="24"/>
              <w:szCs w:val="24"/>
              <w:lang w:val="en" w:eastAsia="en-GB"/>
            </w:rPr>
          </w:rPrChange>
        </w:rPr>
        <w:t>reviewed the matter should be brought to the Board</w:t>
      </w:r>
      <w:r w:rsidRPr="00F86B90">
        <w:rPr>
          <w:rFonts w:ascii="Arial" w:eastAsia="Times New Roman" w:hAnsi="Arial" w:cs="Arial" w:hint="eastAsia"/>
          <w:color w:val="081A31"/>
          <w:sz w:val="20"/>
          <w:szCs w:val="20"/>
          <w:lang w:val="en" w:eastAsia="en-GB"/>
          <w:rPrChange w:id="606" w:author="Marlene Westerman" w:date="2018-07-03T09:15:00Z">
            <w:rPr>
              <w:rFonts w:ascii="inherit" w:eastAsia="Times New Roman" w:hAnsi="inherit" w:cs="Arial" w:hint="eastAsia"/>
              <w:color w:val="081A31"/>
              <w:sz w:val="24"/>
              <w:szCs w:val="24"/>
              <w:lang w:val="en" w:eastAsia="en-GB"/>
            </w:rPr>
          </w:rPrChange>
        </w:rPr>
        <w:t>’</w:t>
      </w:r>
      <w:r w:rsidRPr="00F86B90">
        <w:rPr>
          <w:rFonts w:ascii="Arial" w:eastAsia="Times New Roman" w:hAnsi="Arial" w:cs="Arial"/>
          <w:color w:val="081A31"/>
          <w:sz w:val="20"/>
          <w:szCs w:val="20"/>
          <w:lang w:val="en" w:eastAsia="en-GB"/>
          <w:rPrChange w:id="607" w:author="Marlene Westerman" w:date="2018-07-03T09:15:00Z">
            <w:rPr>
              <w:rFonts w:ascii="inherit" w:eastAsia="Times New Roman" w:hAnsi="inherit" w:cs="Arial"/>
              <w:color w:val="081A31"/>
              <w:sz w:val="24"/>
              <w:szCs w:val="24"/>
              <w:lang w:val="en" w:eastAsia="en-GB"/>
            </w:rPr>
          </w:rPrChange>
        </w:rPr>
        <w:t>s attention.</w:t>
      </w:r>
    </w:p>
    <w:p w:rsidR="00D906C3" w:rsidRPr="00F86B90" w:rsidRDefault="00D906C3">
      <w:pPr>
        <w:shd w:val="clear" w:color="auto" w:fill="FFFFFF"/>
        <w:spacing w:after="0" w:line="240" w:lineRule="auto"/>
        <w:jc w:val="both"/>
        <w:rPr>
          <w:rFonts w:ascii="Arial" w:eastAsia="Times New Roman" w:hAnsi="Arial" w:cs="Arial"/>
          <w:color w:val="081A31"/>
          <w:sz w:val="20"/>
          <w:szCs w:val="20"/>
          <w:lang w:val="en" w:eastAsia="en-GB"/>
          <w:rPrChange w:id="608" w:author="Marlene Westerman" w:date="2018-07-03T09:15:00Z">
            <w:rPr>
              <w:rFonts w:ascii="inherit" w:eastAsia="Times New Roman" w:hAnsi="inherit" w:cs="Arial"/>
              <w:color w:val="081A31"/>
              <w:sz w:val="24"/>
              <w:szCs w:val="24"/>
              <w:lang w:val="en" w:eastAsia="en-GB"/>
            </w:rPr>
          </w:rPrChange>
        </w:rPr>
        <w:pPrChange w:id="609" w:author="Marlene Westerman" w:date="2018-07-03T09:26:00Z">
          <w:pPr>
            <w:shd w:val="clear" w:color="auto" w:fill="FFFFFF"/>
            <w:spacing w:after="0" w:line="240" w:lineRule="auto"/>
          </w:pPr>
        </w:pPrChange>
      </w:pPr>
    </w:p>
    <w:p w:rsidR="002140E7" w:rsidRPr="00F86B90" w:rsidRDefault="002140E7">
      <w:pPr>
        <w:shd w:val="clear" w:color="auto" w:fill="FFFFFF"/>
        <w:spacing w:after="0" w:line="240" w:lineRule="auto"/>
        <w:ind w:left="720" w:hanging="720"/>
        <w:jc w:val="both"/>
        <w:rPr>
          <w:ins w:id="610" w:author="Marlene Westerman" w:date="2018-07-03T09:44:00Z"/>
          <w:rFonts w:ascii="Arial" w:eastAsia="Times New Roman" w:hAnsi="Arial" w:cs="Arial"/>
          <w:color w:val="081A31"/>
          <w:sz w:val="20"/>
          <w:szCs w:val="20"/>
          <w:lang w:val="en" w:eastAsia="en-GB"/>
        </w:rPr>
        <w:pPrChange w:id="611" w:author="Marlene Westerman" w:date="2018-07-03T09:26:00Z">
          <w:pPr>
            <w:shd w:val="clear" w:color="auto" w:fill="FFFFFF"/>
            <w:spacing w:after="0" w:line="240" w:lineRule="auto"/>
          </w:pPr>
        </w:pPrChange>
      </w:pPr>
      <w:r w:rsidRPr="00F86B90">
        <w:rPr>
          <w:rFonts w:ascii="Arial" w:eastAsia="Times New Roman" w:hAnsi="Arial" w:cs="Arial"/>
          <w:color w:val="081A31"/>
          <w:sz w:val="20"/>
          <w:szCs w:val="20"/>
          <w:lang w:val="en" w:eastAsia="en-GB"/>
          <w:rPrChange w:id="612" w:author="Marlene Westerman" w:date="2018-07-03T09:15:00Z">
            <w:rPr>
              <w:rFonts w:ascii="inherit" w:eastAsia="Times New Roman" w:hAnsi="inherit" w:cs="Arial"/>
              <w:color w:val="081A31"/>
              <w:sz w:val="24"/>
              <w:szCs w:val="24"/>
              <w:lang w:val="en" w:eastAsia="en-GB"/>
            </w:rPr>
          </w:rPrChange>
        </w:rPr>
        <w:t xml:space="preserve">13.2 </w:t>
      </w:r>
      <w:r w:rsidR="0014313C">
        <w:rPr>
          <w:rFonts w:ascii="Arial" w:eastAsia="Times New Roman" w:hAnsi="Arial" w:cs="Arial"/>
          <w:color w:val="081A31"/>
          <w:sz w:val="20"/>
          <w:szCs w:val="20"/>
          <w:lang w:val="en" w:eastAsia="en-GB"/>
        </w:rPr>
        <w:tab/>
      </w:r>
      <w:r w:rsidRPr="00F86B90">
        <w:rPr>
          <w:rFonts w:ascii="Arial" w:eastAsia="Times New Roman" w:hAnsi="Arial" w:cs="Arial"/>
          <w:color w:val="081A31"/>
          <w:sz w:val="20"/>
          <w:szCs w:val="20"/>
          <w:lang w:val="en" w:eastAsia="en-GB"/>
          <w:rPrChange w:id="613" w:author="Marlene Westerman" w:date="2018-07-03T09:15:00Z">
            <w:rPr>
              <w:rFonts w:ascii="inherit" w:eastAsia="Times New Roman" w:hAnsi="inherit" w:cs="Arial"/>
              <w:color w:val="081A31"/>
              <w:sz w:val="24"/>
              <w:szCs w:val="24"/>
              <w:lang w:val="en" w:eastAsia="en-GB"/>
            </w:rPr>
          </w:rPrChange>
        </w:rPr>
        <w:t>Notwithstanding the above these Regulations should be reviewed every five years following their</w:t>
      </w:r>
      <w:r w:rsidR="00193467" w:rsidRPr="00F86B90">
        <w:rPr>
          <w:rFonts w:ascii="Arial" w:eastAsia="Times New Roman" w:hAnsi="Arial" w:cs="Arial"/>
          <w:color w:val="081A31"/>
          <w:sz w:val="20"/>
          <w:szCs w:val="20"/>
          <w:lang w:val="en" w:eastAsia="en-GB"/>
        </w:rPr>
        <w:t xml:space="preserve"> </w:t>
      </w:r>
      <w:r w:rsidRPr="00F86B90">
        <w:rPr>
          <w:rFonts w:ascii="Arial" w:eastAsia="Times New Roman" w:hAnsi="Arial" w:cs="Arial"/>
          <w:color w:val="081A31"/>
          <w:sz w:val="20"/>
          <w:szCs w:val="20"/>
          <w:lang w:val="en" w:eastAsia="en-GB"/>
          <w:rPrChange w:id="614" w:author="Marlene Westerman" w:date="2018-07-03T09:15:00Z">
            <w:rPr>
              <w:rFonts w:ascii="inherit" w:eastAsia="Times New Roman" w:hAnsi="inherit" w:cs="Arial"/>
              <w:color w:val="081A31"/>
              <w:sz w:val="24"/>
              <w:szCs w:val="24"/>
              <w:lang w:val="en" w:eastAsia="en-GB"/>
            </w:rPr>
          </w:rPrChange>
        </w:rPr>
        <w:t>adoption.</w:t>
      </w:r>
    </w:p>
    <w:p w:rsidR="00D906C3" w:rsidRPr="00F86B90" w:rsidRDefault="00D906C3">
      <w:pPr>
        <w:shd w:val="clear" w:color="auto" w:fill="FFFFFF"/>
        <w:spacing w:after="0" w:line="240" w:lineRule="auto"/>
        <w:jc w:val="both"/>
        <w:rPr>
          <w:ins w:id="615" w:author="Marlene Westerman" w:date="2018-07-03T09:44:00Z"/>
          <w:rFonts w:ascii="Arial" w:eastAsia="Times New Roman" w:hAnsi="Arial" w:cs="Arial"/>
          <w:color w:val="081A31"/>
          <w:sz w:val="20"/>
          <w:szCs w:val="20"/>
          <w:lang w:val="en" w:eastAsia="en-GB"/>
        </w:rPr>
        <w:pPrChange w:id="616"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17" w:author="Marlene Westerman" w:date="2018-07-03T09:44:00Z"/>
          <w:rFonts w:ascii="Arial" w:eastAsia="Times New Roman" w:hAnsi="Arial" w:cs="Arial"/>
          <w:color w:val="081A31"/>
          <w:sz w:val="20"/>
          <w:szCs w:val="20"/>
          <w:lang w:val="en" w:eastAsia="en-GB"/>
        </w:rPr>
        <w:pPrChange w:id="618"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19" w:author="Marlene Westerman" w:date="2018-07-03T09:44:00Z"/>
          <w:rFonts w:ascii="Arial" w:eastAsia="Times New Roman" w:hAnsi="Arial" w:cs="Arial"/>
          <w:color w:val="081A31"/>
          <w:sz w:val="20"/>
          <w:szCs w:val="20"/>
          <w:lang w:val="en" w:eastAsia="en-GB"/>
        </w:rPr>
        <w:pPrChange w:id="620"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21" w:author="Marlene Westerman" w:date="2018-07-03T09:44:00Z"/>
          <w:rFonts w:ascii="Arial" w:eastAsia="Times New Roman" w:hAnsi="Arial" w:cs="Arial"/>
          <w:color w:val="081A31"/>
          <w:sz w:val="20"/>
          <w:szCs w:val="20"/>
          <w:lang w:val="en" w:eastAsia="en-GB"/>
        </w:rPr>
        <w:pPrChange w:id="622"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23" w:author="Marlene Westerman" w:date="2018-07-03T09:44:00Z"/>
          <w:rFonts w:ascii="Arial" w:eastAsia="Times New Roman" w:hAnsi="Arial" w:cs="Arial"/>
          <w:color w:val="081A31"/>
          <w:sz w:val="20"/>
          <w:szCs w:val="20"/>
          <w:lang w:val="en" w:eastAsia="en-GB"/>
        </w:rPr>
        <w:pPrChange w:id="624"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25" w:author="Marlene Westerman" w:date="2018-07-03T09:44:00Z"/>
          <w:rFonts w:ascii="Arial" w:eastAsia="Times New Roman" w:hAnsi="Arial" w:cs="Arial"/>
          <w:color w:val="081A31"/>
          <w:sz w:val="20"/>
          <w:szCs w:val="20"/>
          <w:lang w:val="en" w:eastAsia="en-GB"/>
        </w:rPr>
        <w:pPrChange w:id="626"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27" w:author="Marlene Westerman" w:date="2018-07-03T09:44:00Z"/>
          <w:rFonts w:ascii="Arial" w:eastAsia="Times New Roman" w:hAnsi="Arial" w:cs="Arial"/>
          <w:color w:val="081A31"/>
          <w:sz w:val="20"/>
          <w:szCs w:val="20"/>
          <w:lang w:val="en" w:eastAsia="en-GB"/>
        </w:rPr>
        <w:pPrChange w:id="628"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29" w:author="Marlene Westerman" w:date="2018-07-03T09:44:00Z"/>
          <w:rFonts w:ascii="Arial" w:eastAsia="Times New Roman" w:hAnsi="Arial" w:cs="Arial"/>
          <w:color w:val="081A31"/>
          <w:sz w:val="20"/>
          <w:szCs w:val="20"/>
          <w:lang w:val="en" w:eastAsia="en-GB"/>
        </w:rPr>
        <w:pPrChange w:id="630"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31" w:author="Marlene Westerman" w:date="2018-07-03T09:44:00Z"/>
          <w:rFonts w:ascii="Arial" w:eastAsia="Times New Roman" w:hAnsi="Arial" w:cs="Arial"/>
          <w:color w:val="081A31"/>
          <w:sz w:val="20"/>
          <w:szCs w:val="20"/>
          <w:lang w:val="en" w:eastAsia="en-GB"/>
        </w:rPr>
        <w:pPrChange w:id="632"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33" w:author="Marlene Westerman" w:date="2018-07-03T09:44:00Z"/>
          <w:rFonts w:ascii="Arial" w:eastAsia="Times New Roman" w:hAnsi="Arial" w:cs="Arial"/>
          <w:color w:val="081A31"/>
          <w:sz w:val="20"/>
          <w:szCs w:val="20"/>
          <w:lang w:val="en" w:eastAsia="en-GB"/>
        </w:rPr>
        <w:pPrChange w:id="634"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35" w:author="Marlene Westerman" w:date="2018-07-03T09:44:00Z"/>
          <w:rFonts w:ascii="Arial" w:eastAsia="Times New Roman" w:hAnsi="Arial" w:cs="Arial"/>
          <w:color w:val="081A31"/>
          <w:sz w:val="20"/>
          <w:szCs w:val="20"/>
          <w:lang w:val="en" w:eastAsia="en-GB"/>
        </w:rPr>
        <w:pPrChange w:id="636"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37" w:author="Marlene Westerman" w:date="2018-07-03T09:44:00Z"/>
          <w:rFonts w:ascii="Arial" w:eastAsia="Times New Roman" w:hAnsi="Arial" w:cs="Arial"/>
          <w:color w:val="081A31"/>
          <w:sz w:val="20"/>
          <w:szCs w:val="20"/>
          <w:lang w:val="en" w:eastAsia="en-GB"/>
        </w:rPr>
        <w:pPrChange w:id="638"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39" w:author="Marlene Westerman" w:date="2018-07-03T09:44:00Z"/>
          <w:rFonts w:ascii="Arial" w:eastAsia="Times New Roman" w:hAnsi="Arial" w:cs="Arial"/>
          <w:color w:val="081A31"/>
          <w:sz w:val="20"/>
          <w:szCs w:val="20"/>
          <w:lang w:val="en" w:eastAsia="en-GB"/>
        </w:rPr>
        <w:pPrChange w:id="640"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ins w:id="641" w:author="Marlene Westerman" w:date="2018-07-03T09:44:00Z"/>
          <w:rFonts w:ascii="Arial" w:eastAsia="Times New Roman" w:hAnsi="Arial" w:cs="Arial"/>
          <w:color w:val="081A31"/>
          <w:sz w:val="20"/>
          <w:szCs w:val="20"/>
          <w:lang w:val="en" w:eastAsia="en-GB"/>
        </w:rPr>
        <w:pPrChange w:id="642" w:author="Marlene Westerman" w:date="2018-07-03T09:26:00Z">
          <w:pPr>
            <w:shd w:val="clear" w:color="auto" w:fill="FFFFFF"/>
            <w:spacing w:after="0" w:line="240" w:lineRule="auto"/>
          </w:pPr>
        </w:pPrChange>
      </w:pPr>
    </w:p>
    <w:p w:rsidR="00D906C3" w:rsidRPr="00F86B90" w:rsidRDefault="00D906C3">
      <w:pPr>
        <w:shd w:val="clear" w:color="auto" w:fill="FFFFFF"/>
        <w:spacing w:after="0" w:line="240" w:lineRule="auto"/>
        <w:jc w:val="both"/>
        <w:rPr>
          <w:rFonts w:ascii="Arial" w:eastAsia="Times New Roman" w:hAnsi="Arial" w:cs="Arial"/>
          <w:color w:val="081A31"/>
          <w:sz w:val="20"/>
          <w:szCs w:val="20"/>
          <w:lang w:val="en" w:eastAsia="en-GB"/>
          <w:rPrChange w:id="643" w:author="Marlene Westerman" w:date="2018-07-03T09:15:00Z">
            <w:rPr>
              <w:rFonts w:ascii="inherit" w:eastAsia="Times New Roman" w:hAnsi="inherit" w:cs="Arial"/>
              <w:color w:val="081A31"/>
              <w:sz w:val="24"/>
              <w:szCs w:val="24"/>
              <w:lang w:val="en" w:eastAsia="en-GB"/>
            </w:rPr>
          </w:rPrChange>
        </w:rPr>
        <w:pPrChange w:id="644" w:author="Marlene Westerman" w:date="2018-07-03T09:26:00Z">
          <w:pPr>
            <w:shd w:val="clear" w:color="auto" w:fill="FFFFFF"/>
            <w:spacing w:after="0" w:line="240" w:lineRule="auto"/>
          </w:pPr>
        </w:pPrChange>
      </w:pPr>
    </w:p>
    <w:p w:rsidR="002140E7" w:rsidRPr="00123ED7" w:rsidRDefault="002140E7">
      <w:pPr>
        <w:shd w:val="clear" w:color="auto" w:fill="FFFFFF"/>
        <w:spacing w:after="0" w:line="240" w:lineRule="auto"/>
        <w:jc w:val="both"/>
        <w:rPr>
          <w:rFonts w:ascii="Arial" w:eastAsia="Times New Roman" w:hAnsi="Arial" w:cs="Arial"/>
          <w:b/>
          <w:color w:val="081A31"/>
          <w:lang w:val="en" w:eastAsia="en-GB"/>
          <w:rPrChange w:id="645" w:author="Marlene Westerman" w:date="2018-07-03T09:44:00Z">
            <w:rPr>
              <w:rFonts w:ascii="inherit" w:eastAsia="Times New Roman" w:hAnsi="inherit" w:cs="Arial"/>
              <w:color w:val="081A31"/>
              <w:sz w:val="24"/>
              <w:szCs w:val="24"/>
              <w:lang w:val="en" w:eastAsia="en-GB"/>
            </w:rPr>
          </w:rPrChange>
        </w:rPr>
        <w:pPrChange w:id="646" w:author="Marlene Westerman" w:date="2018-07-03T09:26:00Z">
          <w:pPr>
            <w:shd w:val="clear" w:color="auto" w:fill="FFFFFF"/>
            <w:spacing w:after="0" w:line="240" w:lineRule="auto"/>
          </w:pPr>
        </w:pPrChange>
      </w:pPr>
      <w:r w:rsidRPr="00F86B90">
        <w:rPr>
          <w:rFonts w:ascii="Arial" w:eastAsia="Times New Roman" w:hAnsi="Arial" w:cs="Arial"/>
          <w:b/>
          <w:color w:val="081A31"/>
          <w:sz w:val="20"/>
          <w:szCs w:val="20"/>
          <w:lang w:val="en" w:eastAsia="en-GB"/>
          <w:rPrChange w:id="647" w:author="Marlene Westerman" w:date="2018-07-03T09:44:00Z">
            <w:rPr>
              <w:rFonts w:ascii="inherit" w:eastAsia="Times New Roman" w:hAnsi="inherit" w:cs="Arial"/>
              <w:color w:val="081A31"/>
              <w:sz w:val="24"/>
              <w:szCs w:val="24"/>
              <w:lang w:val="en" w:eastAsia="en-GB"/>
            </w:rPr>
          </w:rPrChange>
        </w:rPr>
        <w:t xml:space="preserve">These Regulations were approved by the </w:t>
      </w:r>
      <w:r w:rsidR="00B034A7">
        <w:rPr>
          <w:rFonts w:ascii="Arial" w:eastAsia="Times New Roman" w:hAnsi="Arial" w:cs="Arial"/>
          <w:b/>
          <w:color w:val="081A31"/>
          <w:sz w:val="20"/>
          <w:szCs w:val="20"/>
          <w:lang w:val="en" w:eastAsia="en-GB"/>
        </w:rPr>
        <w:t xml:space="preserve">Kyle &amp; Upper </w:t>
      </w:r>
      <w:proofErr w:type="spellStart"/>
      <w:r w:rsidR="00B034A7">
        <w:rPr>
          <w:rFonts w:ascii="Arial" w:eastAsia="Times New Roman" w:hAnsi="Arial" w:cs="Arial"/>
          <w:b/>
          <w:color w:val="081A31"/>
          <w:sz w:val="20"/>
          <w:szCs w:val="20"/>
          <w:lang w:val="en" w:eastAsia="en-GB"/>
        </w:rPr>
        <w:t>Ouse</w:t>
      </w:r>
      <w:proofErr w:type="spellEnd"/>
      <w:ins w:id="648" w:author="Nigel Everard" w:date="2018-01-31T18:10:00Z">
        <w:r w:rsidR="008529E7" w:rsidRPr="00F86B90">
          <w:rPr>
            <w:rFonts w:ascii="Arial" w:eastAsia="Times New Roman" w:hAnsi="Arial" w:cs="Arial"/>
            <w:b/>
            <w:color w:val="081A31"/>
            <w:sz w:val="20"/>
            <w:szCs w:val="20"/>
            <w:lang w:val="en" w:eastAsia="en-GB"/>
            <w:rPrChange w:id="649" w:author="Marlene Westerman" w:date="2018-07-03T09:44:00Z">
              <w:rPr>
                <w:rFonts w:ascii="inherit" w:eastAsia="Times New Roman" w:hAnsi="inherit" w:cs="Arial"/>
                <w:color w:val="081A31"/>
                <w:sz w:val="24"/>
                <w:szCs w:val="24"/>
                <w:lang w:val="en" w:eastAsia="en-GB"/>
              </w:rPr>
            </w:rPrChange>
          </w:rPr>
          <w:t xml:space="preserve"> Internal Drainage Board</w:t>
        </w:r>
      </w:ins>
      <w:del w:id="650" w:author="Nigel Everard" w:date="2018-01-31T18:10:00Z">
        <w:r w:rsidRPr="00F86B90" w:rsidDel="008529E7">
          <w:rPr>
            <w:rFonts w:ascii="Arial" w:eastAsia="Times New Roman" w:hAnsi="Arial" w:cs="Arial"/>
            <w:b/>
            <w:color w:val="081A31"/>
            <w:sz w:val="20"/>
            <w:szCs w:val="20"/>
            <w:lang w:val="en" w:eastAsia="en-GB"/>
            <w:rPrChange w:id="651" w:author="Marlene Westerman" w:date="2018-07-03T09:44:00Z">
              <w:rPr>
                <w:rFonts w:ascii="inherit" w:eastAsia="Times New Roman" w:hAnsi="inherit" w:cs="Arial"/>
                <w:color w:val="081A31"/>
                <w:sz w:val="24"/>
                <w:szCs w:val="24"/>
                <w:lang w:val="en" w:eastAsia="en-GB"/>
              </w:rPr>
            </w:rPrChange>
          </w:rPr>
          <w:delText>Danvm Drainage Commissioners</w:delText>
        </w:r>
      </w:del>
      <w:r w:rsidRPr="00F86B90">
        <w:rPr>
          <w:rFonts w:ascii="Arial" w:eastAsia="Times New Roman" w:hAnsi="Arial" w:cs="Arial"/>
          <w:b/>
          <w:color w:val="081A31"/>
          <w:sz w:val="20"/>
          <w:szCs w:val="20"/>
          <w:lang w:val="en" w:eastAsia="en-GB"/>
          <w:rPrChange w:id="652" w:author="Marlene Westerman" w:date="2018-07-03T09:44:00Z">
            <w:rPr>
              <w:rFonts w:ascii="inherit" w:eastAsia="Times New Roman" w:hAnsi="inherit" w:cs="Arial"/>
              <w:color w:val="081A31"/>
              <w:sz w:val="24"/>
              <w:szCs w:val="24"/>
              <w:lang w:val="en" w:eastAsia="en-GB"/>
            </w:rPr>
          </w:rPrChange>
        </w:rPr>
        <w:t xml:space="preserve"> at their meeting on </w:t>
      </w:r>
      <w:r w:rsidR="00B034A7">
        <w:rPr>
          <w:rFonts w:ascii="Arial" w:eastAsia="Times New Roman" w:hAnsi="Arial" w:cs="Arial"/>
          <w:b/>
          <w:color w:val="081A31"/>
          <w:sz w:val="20"/>
          <w:szCs w:val="20"/>
          <w:lang w:val="en" w:eastAsia="en-GB"/>
        </w:rPr>
        <w:t>10</w:t>
      </w:r>
      <w:r w:rsidR="00B034A7" w:rsidRPr="00B034A7">
        <w:rPr>
          <w:rFonts w:ascii="Arial" w:eastAsia="Times New Roman" w:hAnsi="Arial" w:cs="Arial"/>
          <w:b/>
          <w:color w:val="081A31"/>
          <w:sz w:val="20"/>
          <w:szCs w:val="20"/>
          <w:vertAlign w:val="superscript"/>
          <w:lang w:val="en" w:eastAsia="en-GB"/>
        </w:rPr>
        <w:t>th</w:t>
      </w:r>
      <w:r w:rsidR="00B034A7">
        <w:rPr>
          <w:rFonts w:ascii="Arial" w:eastAsia="Times New Roman" w:hAnsi="Arial" w:cs="Arial"/>
          <w:b/>
          <w:color w:val="081A31"/>
          <w:sz w:val="20"/>
          <w:szCs w:val="20"/>
          <w:lang w:val="en" w:eastAsia="en-GB"/>
        </w:rPr>
        <w:t xml:space="preserve"> December</w:t>
      </w:r>
      <w:ins w:id="653" w:author="Nigel Everard" w:date="2018-01-31T18:11:00Z">
        <w:r w:rsidR="008529E7" w:rsidRPr="00F86B90">
          <w:rPr>
            <w:rFonts w:ascii="Arial" w:eastAsia="Times New Roman" w:hAnsi="Arial" w:cs="Arial"/>
            <w:b/>
            <w:color w:val="081A31"/>
            <w:sz w:val="20"/>
            <w:szCs w:val="20"/>
            <w:lang w:val="en" w:eastAsia="en-GB"/>
            <w:rPrChange w:id="654" w:author="Marlene Westerman" w:date="2018-07-03T09:44:00Z">
              <w:rPr>
                <w:rFonts w:ascii="inherit" w:eastAsia="Times New Roman" w:hAnsi="inherit" w:cs="Arial"/>
                <w:color w:val="081A31"/>
                <w:sz w:val="24"/>
                <w:szCs w:val="24"/>
                <w:lang w:val="en" w:eastAsia="en-GB"/>
              </w:rPr>
            </w:rPrChange>
          </w:rPr>
          <w:t xml:space="preserve"> 2018</w:t>
        </w:r>
      </w:ins>
      <w:del w:id="655" w:author="Nigel Everard" w:date="2018-01-31T18:10:00Z">
        <w:r w:rsidRPr="00F86B90" w:rsidDel="008529E7">
          <w:rPr>
            <w:rFonts w:ascii="Arial" w:eastAsia="Times New Roman" w:hAnsi="Arial" w:cs="Arial"/>
            <w:b/>
            <w:color w:val="081A31"/>
            <w:sz w:val="20"/>
            <w:szCs w:val="20"/>
            <w:lang w:val="en" w:eastAsia="en-GB"/>
            <w:rPrChange w:id="656" w:author="Marlene Westerman" w:date="2018-07-03T09:44:00Z">
              <w:rPr>
                <w:rFonts w:ascii="inherit" w:eastAsia="Times New Roman" w:hAnsi="inherit" w:cs="Arial"/>
                <w:color w:val="081A31"/>
                <w:sz w:val="24"/>
                <w:szCs w:val="24"/>
                <w:lang w:val="en" w:eastAsia="en-GB"/>
              </w:rPr>
            </w:rPrChange>
          </w:rPr>
          <w:delText>6th November 2015</w:delText>
        </w:r>
      </w:del>
      <w:r w:rsidRPr="00F86B90">
        <w:rPr>
          <w:rFonts w:ascii="Arial" w:eastAsia="Times New Roman" w:hAnsi="Arial" w:cs="Arial"/>
          <w:b/>
          <w:color w:val="081A31"/>
          <w:sz w:val="20"/>
          <w:szCs w:val="20"/>
          <w:lang w:val="en" w:eastAsia="en-GB"/>
          <w:rPrChange w:id="657" w:author="Marlene Westerman" w:date="2018-07-03T09:44:00Z">
            <w:rPr>
              <w:rFonts w:ascii="inherit" w:eastAsia="Times New Roman" w:hAnsi="inherit" w:cs="Arial"/>
              <w:color w:val="081A31"/>
              <w:sz w:val="24"/>
              <w:szCs w:val="24"/>
              <w:lang w:val="en" w:eastAsia="en-GB"/>
            </w:rPr>
          </w:rPrChange>
        </w:rPr>
        <w:t>.</w:t>
      </w:r>
    </w:p>
    <w:p w:rsidR="00E231F0" w:rsidRDefault="00E231F0">
      <w:pPr>
        <w:jc w:val="both"/>
        <w:pPrChange w:id="658" w:author="Marlene Westerman" w:date="2018-07-03T09:26:00Z">
          <w:pPr/>
        </w:pPrChange>
      </w:pPr>
    </w:p>
    <w:sectPr w:rsidR="00E231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C3" w:rsidRDefault="00911EC3" w:rsidP="00911EC3">
      <w:pPr>
        <w:spacing w:after="0" w:line="240" w:lineRule="auto"/>
      </w:pPr>
      <w:r>
        <w:separator/>
      </w:r>
    </w:p>
  </w:endnote>
  <w:endnote w:type="continuationSeparator" w:id="0">
    <w:p w:rsidR="00911EC3" w:rsidRDefault="00911EC3" w:rsidP="0091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 Ruhl Libre">
    <w:altName w:val="Calibri"/>
    <w:charset w:val="00"/>
    <w:family w:val="auto"/>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EB" w:rsidRDefault="00B034A7">
    <w:pPr>
      <w:pStyle w:val="Footer"/>
      <w:jc w:val="center"/>
      <w:rPr>
        <w:i/>
      </w:rPr>
    </w:pPr>
    <w:r>
      <w:rPr>
        <w:i/>
        <w:sz w:val="18"/>
        <w:szCs w:val="18"/>
      </w:rPr>
      <w:t>Kyle &amp; Upper Ouse</w:t>
    </w:r>
    <w:r w:rsidR="00A30FEB">
      <w:rPr>
        <w:i/>
        <w:sz w:val="18"/>
        <w:szCs w:val="18"/>
      </w:rPr>
      <w:t xml:space="preserve"> Internal Drainage Board: Financial Regulations</w:t>
    </w:r>
  </w:p>
  <w:p w:rsidR="00A30FEB" w:rsidRPr="00A30FEB" w:rsidRDefault="00A30FEB">
    <w:pPr>
      <w:pStyle w:val="Footer"/>
      <w:jc w:val="center"/>
      <w:rPr>
        <w:i/>
      </w:rPr>
    </w:pPr>
    <w:r w:rsidRPr="00A30FEB">
      <w:rPr>
        <w:i/>
        <w:sz w:val="18"/>
        <w:szCs w:val="18"/>
      </w:rPr>
      <w:t>Page</w:t>
    </w:r>
    <w:r w:rsidRPr="00A30FEB">
      <w:rPr>
        <w:i/>
      </w:rPr>
      <w:t xml:space="preserve"> </w:t>
    </w:r>
    <w:sdt>
      <w:sdtPr>
        <w:rPr>
          <w:i/>
        </w:rPr>
        <w:id w:val="-1689526720"/>
        <w:docPartObj>
          <w:docPartGallery w:val="Page Numbers (Bottom of Page)"/>
          <w:docPartUnique/>
        </w:docPartObj>
      </w:sdtPr>
      <w:sdtEndPr>
        <w:rPr>
          <w:noProof/>
        </w:rPr>
      </w:sdtEndPr>
      <w:sdtContent>
        <w:r w:rsidRPr="00A30FEB">
          <w:rPr>
            <w:i/>
          </w:rPr>
          <w:fldChar w:fldCharType="begin"/>
        </w:r>
        <w:r w:rsidRPr="00A30FEB">
          <w:rPr>
            <w:i/>
          </w:rPr>
          <w:instrText xml:space="preserve"> PAGE   \* MERGEFORMAT </w:instrText>
        </w:r>
        <w:r w:rsidRPr="00A30FEB">
          <w:rPr>
            <w:i/>
          </w:rPr>
          <w:fldChar w:fldCharType="separate"/>
        </w:r>
        <w:r w:rsidRPr="00A30FEB">
          <w:rPr>
            <w:i/>
            <w:noProof/>
          </w:rPr>
          <w:t>2</w:t>
        </w:r>
        <w:r w:rsidRPr="00A30FEB">
          <w:rPr>
            <w:i/>
            <w:noProof/>
          </w:rPr>
          <w:fldChar w:fldCharType="end"/>
        </w:r>
      </w:sdtContent>
    </w:sdt>
  </w:p>
  <w:p w:rsidR="00911EC3" w:rsidRPr="00911EC3" w:rsidRDefault="00911EC3" w:rsidP="00911EC3">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C3" w:rsidRDefault="00911EC3" w:rsidP="00911EC3">
      <w:pPr>
        <w:spacing w:after="0" w:line="240" w:lineRule="auto"/>
      </w:pPr>
      <w:r>
        <w:separator/>
      </w:r>
    </w:p>
  </w:footnote>
  <w:footnote w:type="continuationSeparator" w:id="0">
    <w:p w:rsidR="00911EC3" w:rsidRDefault="00911EC3" w:rsidP="00911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1F57"/>
    <w:multiLevelType w:val="hybridMultilevel"/>
    <w:tmpl w:val="10B8A2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81682C"/>
    <w:multiLevelType w:val="hybridMultilevel"/>
    <w:tmpl w:val="1B1074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6DD24F8"/>
    <w:multiLevelType w:val="hybridMultilevel"/>
    <w:tmpl w:val="E15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600A1"/>
    <w:multiLevelType w:val="hybridMultilevel"/>
    <w:tmpl w:val="684C980E"/>
    <w:lvl w:ilvl="0" w:tplc="0809000B">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6B921017"/>
    <w:multiLevelType w:val="hybridMultilevel"/>
    <w:tmpl w:val="75967ED0"/>
    <w:lvl w:ilvl="0" w:tplc="F7C85F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A6040"/>
    <w:multiLevelType w:val="hybridMultilevel"/>
    <w:tmpl w:val="3CC016AC"/>
    <w:lvl w:ilvl="0" w:tplc="0672C5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ne Westerman">
    <w15:presenceInfo w15:providerId="AD" w15:userId="S-1-5-21-682003330-527237240-839522115-1136"/>
  </w15:person>
  <w15:person w15:author="Nigel Everard">
    <w15:presenceInfo w15:providerId="AD" w15:userId="S-1-5-21-682003330-527237240-83952211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E7"/>
    <w:rsid w:val="00007F75"/>
    <w:rsid w:val="000F476C"/>
    <w:rsid w:val="000F49BD"/>
    <w:rsid w:val="00123ED7"/>
    <w:rsid w:val="0014313C"/>
    <w:rsid w:val="00193467"/>
    <w:rsid w:val="002140E7"/>
    <w:rsid w:val="00287FC0"/>
    <w:rsid w:val="004A0A41"/>
    <w:rsid w:val="004A496A"/>
    <w:rsid w:val="00525E17"/>
    <w:rsid w:val="0054445A"/>
    <w:rsid w:val="00567480"/>
    <w:rsid w:val="00674947"/>
    <w:rsid w:val="0071009A"/>
    <w:rsid w:val="00754387"/>
    <w:rsid w:val="007C089B"/>
    <w:rsid w:val="008529E7"/>
    <w:rsid w:val="00911EC3"/>
    <w:rsid w:val="009731F2"/>
    <w:rsid w:val="009B671B"/>
    <w:rsid w:val="00A0786F"/>
    <w:rsid w:val="00A30FEB"/>
    <w:rsid w:val="00B034A7"/>
    <w:rsid w:val="00B331DC"/>
    <w:rsid w:val="00B81D99"/>
    <w:rsid w:val="00C613E4"/>
    <w:rsid w:val="00CA0B20"/>
    <w:rsid w:val="00CD07D1"/>
    <w:rsid w:val="00D15E95"/>
    <w:rsid w:val="00D906C3"/>
    <w:rsid w:val="00DF1455"/>
    <w:rsid w:val="00E231F0"/>
    <w:rsid w:val="00E767CE"/>
    <w:rsid w:val="00F34A2B"/>
    <w:rsid w:val="00F372AD"/>
    <w:rsid w:val="00F86B90"/>
    <w:rsid w:val="00F9514A"/>
    <w:rsid w:val="00FC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27198"/>
  <w15:chartTrackingRefBased/>
  <w15:docId w15:val="{88391EC8-F82F-4C77-BC9B-3851927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E7"/>
    <w:rPr>
      <w:rFonts w:ascii="Segoe UI" w:hAnsi="Segoe UI" w:cs="Segoe UI"/>
      <w:sz w:val="18"/>
      <w:szCs w:val="18"/>
    </w:rPr>
  </w:style>
  <w:style w:type="paragraph" w:styleId="ListParagraph">
    <w:name w:val="List Paragraph"/>
    <w:basedOn w:val="Normal"/>
    <w:uiPriority w:val="34"/>
    <w:qFormat/>
    <w:rsid w:val="00D15E95"/>
    <w:pPr>
      <w:ind w:left="720"/>
      <w:contextualSpacing/>
    </w:pPr>
  </w:style>
  <w:style w:type="paragraph" w:styleId="Header">
    <w:name w:val="header"/>
    <w:basedOn w:val="Normal"/>
    <w:link w:val="HeaderChar"/>
    <w:uiPriority w:val="99"/>
    <w:unhideWhenUsed/>
    <w:rsid w:val="00911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C3"/>
  </w:style>
  <w:style w:type="paragraph" w:styleId="Footer">
    <w:name w:val="footer"/>
    <w:basedOn w:val="Normal"/>
    <w:link w:val="FooterChar"/>
    <w:uiPriority w:val="99"/>
    <w:unhideWhenUsed/>
    <w:rsid w:val="0091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3563">
      <w:bodyDiv w:val="1"/>
      <w:marLeft w:val="0"/>
      <w:marRight w:val="0"/>
      <w:marTop w:val="0"/>
      <w:marBottom w:val="0"/>
      <w:divBdr>
        <w:top w:val="none" w:sz="0" w:space="0" w:color="auto"/>
        <w:left w:val="none" w:sz="0" w:space="0" w:color="auto"/>
        <w:bottom w:val="none" w:sz="0" w:space="0" w:color="auto"/>
        <w:right w:val="none" w:sz="0" w:space="0" w:color="auto"/>
      </w:divBdr>
      <w:divsChild>
        <w:div w:id="1247229524">
          <w:marLeft w:val="0"/>
          <w:marRight w:val="0"/>
          <w:marTop w:val="0"/>
          <w:marBottom w:val="0"/>
          <w:divBdr>
            <w:top w:val="none" w:sz="0" w:space="0" w:color="auto"/>
            <w:left w:val="none" w:sz="0" w:space="0" w:color="auto"/>
            <w:bottom w:val="none" w:sz="0" w:space="0" w:color="auto"/>
            <w:right w:val="none" w:sz="0" w:space="0" w:color="auto"/>
          </w:divBdr>
          <w:divsChild>
            <w:div w:id="911310392">
              <w:marLeft w:val="0"/>
              <w:marRight w:val="0"/>
              <w:marTop w:val="0"/>
              <w:marBottom w:val="0"/>
              <w:divBdr>
                <w:top w:val="none" w:sz="0" w:space="0" w:color="auto"/>
                <w:left w:val="none" w:sz="0" w:space="0" w:color="auto"/>
                <w:bottom w:val="none" w:sz="0" w:space="0" w:color="auto"/>
                <w:right w:val="none" w:sz="0" w:space="0" w:color="auto"/>
              </w:divBdr>
              <w:divsChild>
                <w:div w:id="1455752196">
                  <w:marLeft w:val="0"/>
                  <w:marRight w:val="0"/>
                  <w:marTop w:val="0"/>
                  <w:marBottom w:val="0"/>
                  <w:divBdr>
                    <w:top w:val="none" w:sz="0" w:space="0" w:color="auto"/>
                    <w:left w:val="none" w:sz="0" w:space="0" w:color="auto"/>
                    <w:bottom w:val="none" w:sz="0" w:space="0" w:color="auto"/>
                    <w:right w:val="none" w:sz="0" w:space="0" w:color="auto"/>
                  </w:divBdr>
                  <w:divsChild>
                    <w:div w:id="1228682493">
                      <w:marLeft w:val="0"/>
                      <w:marRight w:val="0"/>
                      <w:marTop w:val="0"/>
                      <w:marBottom w:val="0"/>
                      <w:divBdr>
                        <w:top w:val="none" w:sz="0" w:space="0" w:color="auto"/>
                        <w:left w:val="none" w:sz="0" w:space="0" w:color="auto"/>
                        <w:bottom w:val="none" w:sz="0" w:space="0" w:color="auto"/>
                        <w:right w:val="none" w:sz="0" w:space="0" w:color="auto"/>
                      </w:divBdr>
                    </w:div>
                  </w:divsChild>
                </w:div>
                <w:div w:id="90399696">
                  <w:marLeft w:val="0"/>
                  <w:marRight w:val="0"/>
                  <w:marTop w:val="0"/>
                  <w:marBottom w:val="0"/>
                  <w:divBdr>
                    <w:top w:val="none" w:sz="0" w:space="0" w:color="auto"/>
                    <w:left w:val="none" w:sz="0" w:space="0" w:color="auto"/>
                    <w:bottom w:val="none" w:sz="0" w:space="0" w:color="auto"/>
                    <w:right w:val="none" w:sz="0" w:space="0" w:color="auto"/>
                  </w:divBdr>
                  <w:divsChild>
                    <w:div w:id="231474663">
                      <w:marLeft w:val="0"/>
                      <w:marRight w:val="0"/>
                      <w:marTop w:val="0"/>
                      <w:marBottom w:val="0"/>
                      <w:divBdr>
                        <w:top w:val="none" w:sz="0" w:space="0" w:color="auto"/>
                        <w:left w:val="none" w:sz="0" w:space="0" w:color="auto"/>
                        <w:bottom w:val="none" w:sz="0" w:space="0" w:color="auto"/>
                        <w:right w:val="none" w:sz="0" w:space="0" w:color="auto"/>
                      </w:divBdr>
                      <w:divsChild>
                        <w:div w:id="552693221">
                          <w:marLeft w:val="0"/>
                          <w:marRight w:val="0"/>
                          <w:marTop w:val="0"/>
                          <w:marBottom w:val="0"/>
                          <w:divBdr>
                            <w:top w:val="none" w:sz="0" w:space="0" w:color="auto"/>
                            <w:left w:val="none" w:sz="0" w:space="0" w:color="auto"/>
                            <w:bottom w:val="none" w:sz="0" w:space="0" w:color="auto"/>
                            <w:right w:val="none" w:sz="0" w:space="0" w:color="auto"/>
                          </w:divBdr>
                          <w:divsChild>
                            <w:div w:id="12984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A67B-11AB-4CB2-921A-5AF6B9B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Westerman</dc:creator>
  <cp:keywords/>
  <dc:description/>
  <cp:lastModifiedBy>Nigel Everard</cp:lastModifiedBy>
  <cp:revision>18</cp:revision>
  <cp:lastPrinted>2018-07-03T08:53:00Z</cp:lastPrinted>
  <dcterms:created xsi:type="dcterms:W3CDTF">2018-07-03T07:52:00Z</dcterms:created>
  <dcterms:modified xsi:type="dcterms:W3CDTF">2019-07-02T10:13:00Z</dcterms:modified>
</cp:coreProperties>
</file>